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F6" w:rsidRDefault="00021905" w:rsidP="00021905">
      <w:pPr>
        <w:pStyle w:val="Title"/>
        <w:jc w:val="both"/>
      </w:pPr>
      <w:r>
        <w:t xml:space="preserve">         ALLIEDBRIGADE</w:t>
      </w:r>
      <w:r w:rsidR="00BF6AF6" w:rsidRPr="000966AF">
        <w:t xml:space="preserve"> EMPLOYMENT APPLICATION</w:t>
      </w:r>
    </w:p>
    <w:p w:rsidR="00D64A0A" w:rsidRPr="000966AF" w:rsidRDefault="002B45DA" w:rsidP="00D64A0A">
      <w:pPr>
        <w:pStyle w:val="Title"/>
      </w:pPr>
      <w:r>
        <w:rPr>
          <w:noProof/>
          <w:lang w:val="en-GB" w:eastAsia="en-GB"/>
        </w:rPr>
        <w:drawing>
          <wp:inline distT="0" distB="0" distL="0" distR="0">
            <wp:extent cx="1390650" cy="1019175"/>
            <wp:effectExtent l="0" t="0" r="0" b="0"/>
            <wp:docPr id="2" name="Picture 2" descr="C:\Users\samak_000\Desktop\alli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k_000\Desktop\allied4.png"/>
                    <pic:cNvPicPr>
                      <a:picLocks noChangeAspect="1" noChangeArrowheads="1"/>
                    </pic:cNvPicPr>
                  </pic:nvPicPr>
                  <pic:blipFill>
                    <a:blip r:embed="rId7" cstate="print"/>
                    <a:srcRect/>
                    <a:stretch>
                      <a:fillRect/>
                    </a:stretch>
                  </pic:blipFill>
                  <pic:spPr bwMode="auto">
                    <a:xfrm>
                      <a:off x="0" y="0"/>
                      <a:ext cx="1390650" cy="1019175"/>
                    </a:xfrm>
                    <a:prstGeom prst="rect">
                      <a:avLst/>
                    </a:prstGeom>
                    <a:noFill/>
                    <a:ln w="9525">
                      <a:noFill/>
                      <a:miter lim="800000"/>
                      <a:headEnd/>
                      <a:tailEnd/>
                    </a:ln>
                  </pic:spPr>
                </pic:pic>
              </a:graphicData>
            </a:graphic>
          </wp:inline>
        </w:drawing>
      </w:r>
    </w:p>
    <w:p w:rsidR="00BF6AF6" w:rsidRPr="000966AF" w:rsidRDefault="00BF6AF6" w:rsidP="00BF6AF6">
      <w:r w:rsidRPr="000966AF">
        <w:t>Before completing the Employment Application, please read the attached Employment Requirements to ensure that you are qualified and meet the necessary criteria for the position.</w:t>
      </w:r>
    </w:p>
    <w:p w:rsidR="00BF6AF6" w:rsidRPr="000966AF" w:rsidRDefault="00BF6AF6" w:rsidP="00BF6AF6"/>
    <w:p w:rsidR="00BF6AF6" w:rsidRPr="000966AF" w:rsidRDefault="00BF6AF6" w:rsidP="00BF6AF6">
      <w:pPr>
        <w:rPr>
          <w:b/>
        </w:rPr>
      </w:pPr>
      <w:r w:rsidRPr="000966AF">
        <w:rPr>
          <w:b/>
        </w:rPr>
        <w:t>APPLICANT INFORMATION (Please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5958"/>
      </w:tblGrid>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Date of Application:</w:t>
            </w:r>
          </w:p>
        </w:tc>
        <w:tc>
          <w:tcPr>
            <w:tcW w:w="5958" w:type="dxa"/>
          </w:tcPr>
          <w:p w:rsidR="00BF6AF6" w:rsidRDefault="00BF6AF6">
            <w:pPr>
              <w:rPr>
                <w:lang w:bidi="ar-SA"/>
              </w:rPr>
            </w:pP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Full Legal Name:</w:t>
            </w:r>
          </w:p>
        </w:tc>
        <w:tc>
          <w:tcPr>
            <w:tcW w:w="5958" w:type="dxa"/>
          </w:tcPr>
          <w:p w:rsidR="00BF6AF6" w:rsidRDefault="00BF6AF6">
            <w:pPr>
              <w:rPr>
                <w:lang w:bidi="ar-SA"/>
              </w:rPr>
            </w:pP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Any Other Names Known By:</w:t>
            </w:r>
          </w:p>
        </w:tc>
        <w:tc>
          <w:tcPr>
            <w:tcW w:w="5958" w:type="dxa"/>
          </w:tcPr>
          <w:p w:rsidR="00BF6AF6" w:rsidRDefault="00BF6AF6">
            <w:pPr>
              <w:rPr>
                <w:lang w:bidi="ar-SA"/>
              </w:rPr>
            </w:pP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Residence Address:</w:t>
            </w:r>
          </w:p>
        </w:tc>
        <w:tc>
          <w:tcPr>
            <w:tcW w:w="5958" w:type="dxa"/>
          </w:tcPr>
          <w:p w:rsidR="00BF6AF6" w:rsidRDefault="00BF6AF6">
            <w:pPr>
              <w:rPr>
                <w:lang w:bidi="ar-SA"/>
              </w:rPr>
            </w:pPr>
          </w:p>
          <w:p w:rsidR="00691D4A" w:rsidRDefault="00691D4A">
            <w:pPr>
              <w:rPr>
                <w:lang w:bidi="ar-SA"/>
              </w:rPr>
            </w:pPr>
          </w:p>
          <w:p w:rsidR="00691D4A" w:rsidRDefault="00691D4A">
            <w:pPr>
              <w:rPr>
                <w:lang w:bidi="ar-SA"/>
              </w:rPr>
            </w:pPr>
          </w:p>
          <w:p w:rsidR="00691D4A" w:rsidRDefault="00691D4A">
            <w:pPr>
              <w:rPr>
                <w:lang w:bidi="ar-SA"/>
              </w:rPr>
            </w:pPr>
          </w:p>
        </w:tc>
      </w:tr>
      <w:tr w:rsidR="00BF6AF6">
        <w:tblPrEx>
          <w:tblCellMar>
            <w:top w:w="0" w:type="dxa"/>
            <w:bottom w:w="0" w:type="dxa"/>
          </w:tblCellMar>
        </w:tblPrEx>
        <w:trPr>
          <w:trHeight w:val="560"/>
        </w:trPr>
        <w:tc>
          <w:tcPr>
            <w:tcW w:w="3618" w:type="dxa"/>
          </w:tcPr>
          <w:p w:rsidR="00BF6AF6" w:rsidRDefault="000D6371">
            <w:pPr>
              <w:jc w:val="left"/>
              <w:rPr>
                <w:b/>
                <w:lang w:bidi="ar-SA"/>
              </w:rPr>
            </w:pPr>
            <w:r>
              <w:rPr>
                <w:b/>
                <w:lang w:bidi="ar-SA"/>
              </w:rPr>
              <w:t>Postal Code</w:t>
            </w:r>
            <w:r w:rsidR="00BF6AF6">
              <w:rPr>
                <w:b/>
                <w:lang w:bidi="ar-SA"/>
              </w:rPr>
              <w:t>:</w:t>
            </w:r>
          </w:p>
        </w:tc>
        <w:tc>
          <w:tcPr>
            <w:tcW w:w="5958" w:type="dxa"/>
          </w:tcPr>
          <w:p w:rsidR="00BF6AF6" w:rsidRDefault="00BF6AF6">
            <w:pPr>
              <w:rPr>
                <w:lang w:bidi="ar-SA"/>
              </w:rPr>
            </w:pP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Cell Phone:</w:t>
            </w:r>
          </w:p>
        </w:tc>
        <w:tc>
          <w:tcPr>
            <w:tcW w:w="5958" w:type="dxa"/>
          </w:tcPr>
          <w:p w:rsidR="00BF6AF6" w:rsidRDefault="00BF6AF6">
            <w:pPr>
              <w:rPr>
                <w:lang w:bidi="ar-SA"/>
              </w:rPr>
            </w:pP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Residence Phone:</w:t>
            </w:r>
          </w:p>
        </w:tc>
        <w:tc>
          <w:tcPr>
            <w:tcW w:w="5958" w:type="dxa"/>
          </w:tcPr>
          <w:p w:rsidR="00BF6AF6" w:rsidRDefault="00BF6AF6">
            <w:pPr>
              <w:rPr>
                <w:lang w:bidi="ar-SA"/>
              </w:rPr>
            </w:pPr>
          </w:p>
        </w:tc>
      </w:tr>
      <w:tr w:rsidR="00BF6AF6">
        <w:tblPrEx>
          <w:tblCellMar>
            <w:top w:w="0" w:type="dxa"/>
            <w:bottom w:w="0" w:type="dxa"/>
          </w:tblCellMar>
        </w:tblPrEx>
        <w:trPr>
          <w:trHeight w:val="560"/>
        </w:trPr>
        <w:tc>
          <w:tcPr>
            <w:tcW w:w="3618" w:type="dxa"/>
          </w:tcPr>
          <w:p w:rsidR="00BF6AF6" w:rsidRDefault="006F142A">
            <w:pPr>
              <w:jc w:val="left"/>
              <w:rPr>
                <w:b/>
                <w:lang w:bidi="ar-SA"/>
              </w:rPr>
            </w:pPr>
            <w:r>
              <w:rPr>
                <w:b/>
                <w:lang w:bidi="ar-SA"/>
              </w:rPr>
              <w:t>SIA License</w:t>
            </w:r>
            <w:r w:rsidR="00BF6AF6">
              <w:rPr>
                <w:b/>
                <w:lang w:bidi="ar-SA"/>
              </w:rPr>
              <w:t xml:space="preserve"> No.:</w:t>
            </w:r>
          </w:p>
          <w:p w:rsidR="00BD4CD3" w:rsidRDefault="00BD4CD3">
            <w:pPr>
              <w:jc w:val="left"/>
              <w:rPr>
                <w:b/>
                <w:lang w:bidi="ar-SA"/>
              </w:rPr>
            </w:pPr>
          </w:p>
          <w:p w:rsidR="00BD4CD3" w:rsidRDefault="00BD4CD3">
            <w:pPr>
              <w:jc w:val="left"/>
              <w:rPr>
                <w:b/>
                <w:lang w:bidi="ar-SA"/>
              </w:rPr>
            </w:pPr>
          </w:p>
          <w:p w:rsidR="00BD4CD3" w:rsidRDefault="00BD4CD3">
            <w:pPr>
              <w:jc w:val="left"/>
              <w:rPr>
                <w:b/>
                <w:lang w:bidi="ar-SA"/>
              </w:rPr>
            </w:pPr>
          </w:p>
          <w:p w:rsidR="00BD4CD3" w:rsidRDefault="00BD4CD3">
            <w:pPr>
              <w:jc w:val="left"/>
              <w:rPr>
                <w:b/>
                <w:lang w:bidi="ar-SA"/>
              </w:rPr>
            </w:pPr>
            <w:r>
              <w:rPr>
                <w:b/>
                <w:lang w:bidi="ar-SA"/>
              </w:rPr>
              <w:t>National Insurance Number</w:t>
            </w:r>
            <w:r w:rsidR="007F02F3">
              <w:rPr>
                <w:b/>
                <w:lang w:bidi="ar-SA"/>
              </w:rPr>
              <w:t>:</w:t>
            </w:r>
          </w:p>
        </w:tc>
        <w:tc>
          <w:tcPr>
            <w:tcW w:w="5958" w:type="dxa"/>
          </w:tcPr>
          <w:p w:rsidR="00BF6AF6" w:rsidRDefault="00BF6AF6">
            <w:pPr>
              <w:rPr>
                <w:lang w:bidi="ar-SA"/>
              </w:rPr>
            </w:pPr>
          </w:p>
          <w:p w:rsidR="00A35274" w:rsidRDefault="00A35274">
            <w:pPr>
              <w:rPr>
                <w:lang w:bidi="ar-SA"/>
              </w:rPr>
            </w:pPr>
          </w:p>
          <w:p w:rsidR="00A35274" w:rsidRDefault="00A35274">
            <w:pPr>
              <w:rPr>
                <w:lang w:bidi="ar-SA"/>
              </w:rPr>
            </w:pPr>
          </w:p>
          <w:p w:rsidR="00A35274" w:rsidRDefault="00A35274">
            <w:pPr>
              <w:rPr>
                <w:lang w:bidi="ar-SA"/>
              </w:rPr>
            </w:pPr>
          </w:p>
          <w:p w:rsidR="00A35274" w:rsidRDefault="00A35274">
            <w:pPr>
              <w:rPr>
                <w:lang w:bidi="ar-SA"/>
              </w:rPr>
            </w:pP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Position Applying For:</w:t>
            </w:r>
          </w:p>
        </w:tc>
        <w:tc>
          <w:tcPr>
            <w:tcW w:w="5958" w:type="dxa"/>
          </w:tcPr>
          <w:p w:rsidR="00BF6AF6" w:rsidRDefault="00BF6AF6">
            <w:pPr>
              <w:rPr>
                <w:lang w:bidi="ar-SA"/>
              </w:rPr>
            </w:pP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Availability:</w:t>
            </w:r>
          </w:p>
        </w:tc>
        <w:tc>
          <w:tcPr>
            <w:tcW w:w="5958" w:type="dxa"/>
          </w:tcPr>
          <w:p w:rsidR="00BF6AF6" w:rsidRDefault="00BF6AF6" w:rsidP="00BF6AF6">
            <w:pPr>
              <w:spacing w:before="100"/>
              <w:rPr>
                <w:lang w:bidi="ar-SA"/>
              </w:rPr>
            </w:pPr>
            <w:r>
              <w:rPr>
                <w:lang w:bidi="ar-SA"/>
              </w:rPr>
              <w:t>Daytime Days: ________________       _____ AM to ____ PM</w:t>
            </w:r>
          </w:p>
          <w:p w:rsidR="00BF6AF6" w:rsidRDefault="00BF6AF6" w:rsidP="00BF6AF6">
            <w:pPr>
              <w:spacing w:before="100"/>
              <w:rPr>
                <w:lang w:bidi="ar-SA"/>
              </w:rPr>
            </w:pPr>
            <w:r>
              <w:rPr>
                <w:lang w:bidi="ar-SA"/>
              </w:rPr>
              <w:t>Evenings Days: ________________       _____ AM to ____ PM</w:t>
            </w:r>
          </w:p>
          <w:p w:rsidR="00BF6AF6" w:rsidRDefault="00BF6AF6" w:rsidP="00BF6AF6">
            <w:pPr>
              <w:spacing w:before="100"/>
              <w:rPr>
                <w:lang w:bidi="ar-SA"/>
              </w:rPr>
            </w:pPr>
            <w:r>
              <w:rPr>
                <w:lang w:bidi="ar-SA"/>
              </w:rPr>
              <w:t>Overnight Days: ________________       _____ AM to ____ PM</w:t>
            </w:r>
          </w:p>
        </w:tc>
      </w:tr>
    </w:tbl>
    <w:p w:rsidR="00BF6AF6" w:rsidRDefault="00BF6AF6" w:rsidP="00BF6AF6">
      <w:pPr>
        <w:tabs>
          <w:tab w:val="left" w:pos="3618"/>
          <w:tab w:val="left" w:pos="9576"/>
        </w:tabs>
        <w:spacing w:before="100"/>
        <w:jc w:val="left"/>
        <w:rPr>
          <w:b/>
        </w:rPr>
      </w:pP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r w:rsidRPr="00D83BAD">
        <w:rPr>
          <w:b/>
        </w:rPr>
        <w:lastRenderedPageBreak/>
        <w:t>Emergency Contact Details Name:</w:t>
      </w:r>
      <w:r>
        <w:t xml:space="preserve"> ________________________________________</w:t>
      </w: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r>
        <w:t xml:space="preserve"> Relationship to you:_____________________ Address (if different from above): </w:t>
      </w: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r>
        <w:t xml:space="preserve">_________________________________________________________ </w:t>
      </w:r>
    </w:p>
    <w:p w:rsidR="00D83BAD" w:rsidRDefault="00D83BAD" w:rsidP="00BF6AF6">
      <w:pPr>
        <w:tabs>
          <w:tab w:val="left" w:pos="3618"/>
          <w:tab w:val="left" w:pos="9576"/>
        </w:tabs>
        <w:spacing w:before="100"/>
        <w:jc w:val="left"/>
      </w:pPr>
    </w:p>
    <w:p w:rsidR="00D83BAD" w:rsidRDefault="00D83BAD" w:rsidP="00BF6AF6">
      <w:pPr>
        <w:tabs>
          <w:tab w:val="left" w:pos="3618"/>
          <w:tab w:val="left" w:pos="9576"/>
        </w:tabs>
        <w:spacing w:before="100"/>
        <w:jc w:val="left"/>
      </w:pPr>
      <w:r>
        <w:t>______________________________________________________ Tel No: ______________________</w:t>
      </w:r>
    </w:p>
    <w:p w:rsidR="00D83BAD" w:rsidRDefault="00D83BAD" w:rsidP="00BF6AF6">
      <w:pPr>
        <w:tabs>
          <w:tab w:val="left" w:pos="3618"/>
          <w:tab w:val="left" w:pos="9576"/>
        </w:tabs>
        <w:spacing w:before="100"/>
        <w:jc w:val="left"/>
      </w:pPr>
    </w:p>
    <w:p w:rsidR="00D35916" w:rsidRDefault="00916C85" w:rsidP="00BF6AF6">
      <w:pPr>
        <w:tabs>
          <w:tab w:val="left" w:pos="3618"/>
          <w:tab w:val="left" w:pos="9576"/>
        </w:tabs>
        <w:spacing w:before="100"/>
        <w:jc w:val="left"/>
      </w:pPr>
      <w:r w:rsidRPr="000F6E31">
        <w:rPr>
          <w:b/>
        </w:rPr>
        <w:t xml:space="preserve">Do you hold a full valid Driving </w:t>
      </w:r>
      <w:r w:rsidR="00D35916" w:rsidRPr="000F6E31">
        <w:rPr>
          <w:b/>
        </w:rPr>
        <w:t>License</w:t>
      </w:r>
      <w:r w:rsidRPr="000F6E31">
        <w:rPr>
          <w:b/>
        </w:rPr>
        <w:t>?</w:t>
      </w:r>
      <w:r w:rsidR="00D35916">
        <w:t xml:space="preserve"> </w:t>
      </w:r>
      <w:r>
        <w:t xml:space="preserve">_________ </w:t>
      </w:r>
      <w:r w:rsidR="00D35916">
        <w:t>License</w:t>
      </w:r>
      <w:r>
        <w:t xml:space="preserve"> no: _______________________________ </w:t>
      </w:r>
    </w:p>
    <w:p w:rsidR="00D35916" w:rsidRDefault="00D35916" w:rsidP="00BF6AF6">
      <w:pPr>
        <w:tabs>
          <w:tab w:val="left" w:pos="3618"/>
          <w:tab w:val="left" w:pos="9576"/>
        </w:tabs>
        <w:spacing w:before="100"/>
        <w:jc w:val="left"/>
      </w:pPr>
    </w:p>
    <w:p w:rsidR="00D35916" w:rsidRDefault="00916C85" w:rsidP="00BF6AF6">
      <w:pPr>
        <w:tabs>
          <w:tab w:val="left" w:pos="3618"/>
          <w:tab w:val="left" w:pos="9576"/>
        </w:tabs>
        <w:spacing w:before="100"/>
        <w:jc w:val="left"/>
      </w:pPr>
      <w:r>
        <w:t xml:space="preserve">Expiry Date: _________________ Do you own a motor vehicle or motorcycle? ____________________ Give </w:t>
      </w:r>
    </w:p>
    <w:p w:rsidR="00D35916" w:rsidRDefault="00D35916" w:rsidP="00BF6AF6">
      <w:pPr>
        <w:tabs>
          <w:tab w:val="left" w:pos="3618"/>
          <w:tab w:val="left" w:pos="9576"/>
        </w:tabs>
        <w:spacing w:before="100"/>
        <w:jc w:val="left"/>
      </w:pPr>
    </w:p>
    <w:p w:rsidR="00D35916" w:rsidRDefault="00081174" w:rsidP="00BF6AF6">
      <w:pPr>
        <w:tabs>
          <w:tab w:val="left" w:pos="3618"/>
          <w:tab w:val="left" w:pos="9576"/>
        </w:tabs>
        <w:spacing w:before="100"/>
        <w:jc w:val="left"/>
      </w:pPr>
      <w:r>
        <w:t>Details</w:t>
      </w:r>
      <w:r w:rsidR="00916C85">
        <w:t xml:space="preserve"> of any endorsements or other motoring convictions during the last 5 years: ______________ </w:t>
      </w:r>
    </w:p>
    <w:p w:rsidR="00D35916" w:rsidRDefault="00D35916" w:rsidP="00BF6AF6">
      <w:pPr>
        <w:tabs>
          <w:tab w:val="left" w:pos="3618"/>
          <w:tab w:val="left" w:pos="9576"/>
        </w:tabs>
        <w:spacing w:before="100"/>
        <w:jc w:val="left"/>
      </w:pPr>
    </w:p>
    <w:p w:rsidR="00D35916" w:rsidRDefault="00916C85" w:rsidP="00BF6AF6">
      <w:pPr>
        <w:tabs>
          <w:tab w:val="left" w:pos="3618"/>
          <w:tab w:val="left" w:pos="9576"/>
        </w:tabs>
        <w:spacing w:before="100"/>
        <w:jc w:val="left"/>
      </w:pPr>
      <w:r>
        <w:t xml:space="preserve">____________________________________________________________________________________ </w:t>
      </w:r>
    </w:p>
    <w:p w:rsidR="00D35916" w:rsidRDefault="00D35916" w:rsidP="00BF6AF6">
      <w:pPr>
        <w:tabs>
          <w:tab w:val="left" w:pos="3618"/>
          <w:tab w:val="left" w:pos="9576"/>
        </w:tabs>
        <w:spacing w:before="100"/>
        <w:jc w:val="left"/>
      </w:pPr>
    </w:p>
    <w:p w:rsidR="00D83BAD" w:rsidRDefault="00916C85" w:rsidP="00BF6AF6">
      <w:pPr>
        <w:tabs>
          <w:tab w:val="left" w:pos="3618"/>
          <w:tab w:val="left" w:pos="9576"/>
        </w:tabs>
        <w:spacing w:before="100"/>
        <w:jc w:val="left"/>
      </w:pPr>
      <w:r>
        <w:t>____________________________________________________________________________________</w:t>
      </w:r>
    </w:p>
    <w:p w:rsidR="00916C85" w:rsidRDefault="00916C85" w:rsidP="00BF6AF6">
      <w:pPr>
        <w:tabs>
          <w:tab w:val="left" w:pos="3618"/>
          <w:tab w:val="left" w:pos="9576"/>
        </w:tabs>
        <w:spacing w:before="100"/>
        <w:jc w:val="left"/>
      </w:pPr>
    </w:p>
    <w:p w:rsidR="00916C85" w:rsidRDefault="00916C85" w:rsidP="00BF6AF6">
      <w:pPr>
        <w:tabs>
          <w:tab w:val="left" w:pos="3618"/>
          <w:tab w:val="left" w:pos="9576"/>
        </w:tabs>
        <w:spacing w:before="100"/>
        <w:jc w:val="left"/>
        <w:rPr>
          <w:b/>
        </w:rPr>
      </w:pPr>
    </w:p>
    <w:p w:rsidR="00BF6AF6" w:rsidRPr="000966AF" w:rsidRDefault="00BF6AF6" w:rsidP="00BF6AF6">
      <w:pPr>
        <w:tabs>
          <w:tab w:val="left" w:pos="3618"/>
          <w:tab w:val="left" w:pos="9576"/>
        </w:tabs>
        <w:spacing w:before="100"/>
        <w:jc w:val="left"/>
        <w:rPr>
          <w:b/>
        </w:rPr>
      </w:pPr>
      <w:r>
        <w:rPr>
          <w:b/>
        </w:rPr>
        <w:t>EMPLOYMENT HISTORY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3600"/>
        <w:gridCol w:w="5940"/>
        <w:gridCol w:w="18"/>
      </w:tblGrid>
      <w:tr w:rsidR="00BF6AF6">
        <w:tblPrEx>
          <w:tblCellMar>
            <w:top w:w="0" w:type="dxa"/>
            <w:bottom w:w="0" w:type="dxa"/>
          </w:tblCellMar>
        </w:tblPrEx>
        <w:trPr>
          <w:gridBefore w:val="1"/>
          <w:gridAfter w:val="1"/>
          <w:wBefore w:w="18" w:type="dxa"/>
          <w:wAfter w:w="18" w:type="dxa"/>
          <w:trHeight w:val="560"/>
        </w:trPr>
        <w:tc>
          <w:tcPr>
            <w:tcW w:w="3600" w:type="dxa"/>
          </w:tcPr>
          <w:p w:rsidR="00BF6AF6" w:rsidRDefault="00BF6AF6">
            <w:pPr>
              <w:jc w:val="left"/>
              <w:rPr>
                <w:b/>
                <w:lang w:bidi="ar-SA"/>
              </w:rPr>
            </w:pPr>
            <w:r>
              <w:rPr>
                <w:b/>
                <w:lang w:bidi="ar-SA"/>
              </w:rPr>
              <w:t>Emp</w:t>
            </w:r>
            <w:r w:rsidR="004B7996">
              <w:rPr>
                <w:b/>
                <w:lang w:bidi="ar-SA"/>
              </w:rPr>
              <w:t xml:space="preserve">loyment Record for the past </w:t>
            </w:r>
            <w:r w:rsidR="004B7996" w:rsidRPr="00C227C6">
              <w:rPr>
                <w:b/>
                <w:noProof/>
                <w:lang w:bidi="ar-SA"/>
              </w:rPr>
              <w:t>10</w:t>
            </w:r>
            <w:r>
              <w:rPr>
                <w:b/>
                <w:lang w:bidi="ar-SA"/>
              </w:rPr>
              <w:t xml:space="preserve"> years (starting with the current or most recent employer). For each position, provide the following:</w:t>
            </w:r>
          </w:p>
          <w:p w:rsidR="00BF6AF6" w:rsidRDefault="00BF6AF6">
            <w:pPr>
              <w:jc w:val="left"/>
              <w:rPr>
                <w:b/>
                <w:lang w:bidi="ar-SA"/>
              </w:rPr>
            </w:pPr>
          </w:p>
          <w:p w:rsidR="00BF6AF6" w:rsidRDefault="00BF6AF6" w:rsidP="00BF6AF6">
            <w:pPr>
              <w:numPr>
                <w:ilvl w:val="0"/>
                <w:numId w:val="19"/>
              </w:numPr>
              <w:tabs>
                <w:tab w:val="clear" w:pos="1155"/>
              </w:tabs>
              <w:ind w:left="435"/>
              <w:jc w:val="left"/>
              <w:rPr>
                <w:b/>
                <w:lang w:bidi="ar-SA"/>
              </w:rPr>
            </w:pPr>
            <w:r>
              <w:rPr>
                <w:b/>
                <w:lang w:bidi="ar-SA"/>
              </w:rPr>
              <w:t>start date and end date</w:t>
            </w:r>
          </w:p>
          <w:p w:rsidR="00BF6AF6" w:rsidRDefault="00BF6AF6" w:rsidP="00BF6AF6">
            <w:pPr>
              <w:numPr>
                <w:ilvl w:val="0"/>
                <w:numId w:val="19"/>
              </w:numPr>
              <w:tabs>
                <w:tab w:val="clear" w:pos="1155"/>
              </w:tabs>
              <w:ind w:left="435"/>
              <w:jc w:val="left"/>
              <w:rPr>
                <w:b/>
                <w:lang w:bidi="ar-SA"/>
              </w:rPr>
            </w:pPr>
            <w:r>
              <w:rPr>
                <w:b/>
                <w:lang w:bidi="ar-SA"/>
              </w:rPr>
              <w:t>name of company</w:t>
            </w:r>
          </w:p>
          <w:p w:rsidR="00BF6AF6" w:rsidRDefault="00BF6AF6" w:rsidP="00BF6AF6">
            <w:pPr>
              <w:numPr>
                <w:ilvl w:val="0"/>
                <w:numId w:val="19"/>
              </w:numPr>
              <w:tabs>
                <w:tab w:val="clear" w:pos="1155"/>
              </w:tabs>
              <w:ind w:left="435"/>
              <w:jc w:val="left"/>
              <w:rPr>
                <w:b/>
                <w:lang w:bidi="ar-SA"/>
              </w:rPr>
            </w:pPr>
            <w:r>
              <w:rPr>
                <w:b/>
                <w:lang w:bidi="ar-SA"/>
              </w:rPr>
              <w:t>position held</w:t>
            </w:r>
          </w:p>
          <w:p w:rsidR="00BF6AF6" w:rsidRDefault="00BF6AF6" w:rsidP="00BF6AF6">
            <w:pPr>
              <w:numPr>
                <w:ilvl w:val="0"/>
                <w:numId w:val="19"/>
              </w:numPr>
              <w:tabs>
                <w:tab w:val="clear" w:pos="1155"/>
              </w:tabs>
              <w:ind w:left="435"/>
              <w:jc w:val="left"/>
              <w:rPr>
                <w:b/>
                <w:lang w:bidi="ar-SA"/>
              </w:rPr>
            </w:pPr>
            <w:r>
              <w:rPr>
                <w:b/>
                <w:lang w:bidi="ar-SA"/>
              </w:rPr>
              <w:t>brief job description</w:t>
            </w:r>
          </w:p>
          <w:p w:rsidR="00BF6AF6" w:rsidRDefault="00BF6AF6" w:rsidP="00BF6AF6">
            <w:pPr>
              <w:numPr>
                <w:ilvl w:val="0"/>
                <w:numId w:val="19"/>
              </w:numPr>
              <w:tabs>
                <w:tab w:val="clear" w:pos="1155"/>
              </w:tabs>
              <w:ind w:left="435"/>
              <w:jc w:val="left"/>
              <w:rPr>
                <w:b/>
                <w:lang w:bidi="ar-SA"/>
              </w:rPr>
            </w:pPr>
            <w:r>
              <w:rPr>
                <w:b/>
                <w:lang w:bidi="ar-SA"/>
              </w:rPr>
              <w:t>contact name &amp; phone number</w:t>
            </w:r>
          </w:p>
          <w:p w:rsidR="00BF6AF6" w:rsidRDefault="00BF6AF6" w:rsidP="00BF6AF6">
            <w:pPr>
              <w:numPr>
                <w:ilvl w:val="0"/>
                <w:numId w:val="19"/>
              </w:numPr>
              <w:tabs>
                <w:tab w:val="clear" w:pos="1155"/>
              </w:tabs>
              <w:ind w:left="435"/>
              <w:jc w:val="left"/>
              <w:rPr>
                <w:b/>
                <w:lang w:bidi="ar-SA"/>
              </w:rPr>
            </w:pPr>
            <w:r>
              <w:rPr>
                <w:b/>
                <w:lang w:bidi="ar-SA"/>
              </w:rPr>
              <w:t>reason for leaving</w:t>
            </w: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tc>
        <w:tc>
          <w:tcPr>
            <w:tcW w:w="5940" w:type="dxa"/>
          </w:tcPr>
          <w:p w:rsidR="00BF6AF6" w:rsidRDefault="00BF6AF6">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p w:rsidR="00CB30EC" w:rsidRDefault="00CB30EC">
            <w:pPr>
              <w:rPr>
                <w:lang w:bidi="ar-SA"/>
              </w:rPr>
            </w:pPr>
          </w:p>
        </w:tc>
      </w:tr>
      <w:tr w:rsidR="00BF6AF6">
        <w:tblPrEx>
          <w:tblCellMar>
            <w:top w:w="0" w:type="dxa"/>
            <w:bottom w:w="0" w:type="dxa"/>
          </w:tblCellMar>
        </w:tblPrEx>
        <w:trPr>
          <w:trHeight w:val="560"/>
        </w:trPr>
        <w:tc>
          <w:tcPr>
            <w:tcW w:w="3618" w:type="dxa"/>
            <w:gridSpan w:val="2"/>
          </w:tcPr>
          <w:p w:rsidR="00BF6AF6" w:rsidRDefault="00BF6AF6">
            <w:pPr>
              <w:jc w:val="left"/>
              <w:rPr>
                <w:b/>
                <w:lang w:bidi="ar-SA"/>
              </w:rPr>
            </w:pPr>
            <w:r>
              <w:rPr>
                <w:b/>
                <w:lang w:bidi="ar-SA"/>
              </w:rPr>
              <w:lastRenderedPageBreak/>
              <w:t xml:space="preserve">Previous experience in security services (Give names, phone nos. of employers, and dates of employment for all positions. Indicate whether full-time or </w:t>
            </w:r>
            <w:r w:rsidRPr="00C227C6">
              <w:rPr>
                <w:b/>
                <w:noProof/>
                <w:lang w:bidi="ar-SA"/>
              </w:rPr>
              <w:t>part</w:t>
            </w:r>
            <w:r w:rsidR="00C227C6">
              <w:rPr>
                <w:b/>
                <w:noProof/>
                <w:lang w:bidi="ar-SA"/>
              </w:rPr>
              <w:t>-</w:t>
            </w:r>
            <w:r w:rsidRPr="00C227C6">
              <w:rPr>
                <w:b/>
                <w:noProof/>
                <w:lang w:bidi="ar-SA"/>
              </w:rPr>
              <w:t>time</w:t>
            </w:r>
            <w:r>
              <w:rPr>
                <w:b/>
                <w:lang w:bidi="ar-SA"/>
              </w:rPr>
              <w:t>.)</w:t>
            </w: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tc>
        <w:tc>
          <w:tcPr>
            <w:tcW w:w="5958" w:type="dxa"/>
            <w:gridSpan w:val="2"/>
          </w:tcPr>
          <w:p w:rsidR="00BF6AF6" w:rsidRDefault="00BF6AF6"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p w:rsidR="00CB30EC" w:rsidRDefault="00CB30EC" w:rsidP="00BF6AF6">
            <w:pPr>
              <w:spacing w:before="100"/>
              <w:rPr>
                <w:lang w:bidi="ar-SA"/>
              </w:rPr>
            </w:pPr>
          </w:p>
        </w:tc>
      </w:tr>
      <w:tr w:rsidR="00BF6AF6">
        <w:tblPrEx>
          <w:tblCellMar>
            <w:top w:w="0" w:type="dxa"/>
            <w:bottom w:w="0" w:type="dxa"/>
          </w:tblCellMar>
        </w:tblPrEx>
        <w:trPr>
          <w:trHeight w:val="560"/>
        </w:trPr>
        <w:tc>
          <w:tcPr>
            <w:tcW w:w="3618" w:type="dxa"/>
            <w:gridSpan w:val="2"/>
          </w:tcPr>
          <w:p w:rsidR="00BF6AF6" w:rsidRDefault="00BF6AF6">
            <w:pPr>
              <w:jc w:val="left"/>
              <w:rPr>
                <w:b/>
                <w:lang w:bidi="ar-SA"/>
              </w:rPr>
            </w:pPr>
            <w:r>
              <w:rPr>
                <w:b/>
                <w:lang w:bidi="ar-SA"/>
              </w:rPr>
              <w:lastRenderedPageBreak/>
              <w:t>Have you ever applied to or w</w:t>
            </w:r>
            <w:r w:rsidR="002878B6">
              <w:rPr>
                <w:b/>
                <w:lang w:bidi="ar-SA"/>
              </w:rPr>
              <w:t>orked for AlliedBrigade Secure Solutions</w:t>
            </w:r>
            <w:r>
              <w:rPr>
                <w:b/>
                <w:lang w:bidi="ar-SA"/>
              </w:rPr>
              <w:t xml:space="preserve"> before?</w:t>
            </w:r>
          </w:p>
        </w:tc>
        <w:tc>
          <w:tcPr>
            <w:tcW w:w="5958" w:type="dxa"/>
            <w:gridSpan w:val="2"/>
          </w:tcPr>
          <w:p w:rsidR="00BF6AF6" w:rsidRDefault="00BF6AF6" w:rsidP="00BF6AF6">
            <w:pPr>
              <w:spacing w:before="100"/>
              <w:rPr>
                <w:lang w:bidi="ar-SA"/>
              </w:rPr>
            </w:pPr>
            <w:r>
              <w:rPr>
                <w:lang w:bidi="ar-SA"/>
              </w:rPr>
              <w:t>_____ Yes        _____ No</w:t>
            </w:r>
          </w:p>
          <w:p w:rsidR="00BF6AF6" w:rsidRDefault="00BF6AF6" w:rsidP="00BF6AF6">
            <w:pPr>
              <w:spacing w:before="100"/>
              <w:rPr>
                <w:lang w:bidi="ar-SA"/>
              </w:rPr>
            </w:pPr>
            <w:r>
              <w:rPr>
                <w:lang w:bidi="ar-SA"/>
              </w:rPr>
              <w:t>If yes, give date(s) __________________________</w:t>
            </w:r>
          </w:p>
        </w:tc>
      </w:tr>
      <w:tr w:rsidR="00BF6AF6">
        <w:tblPrEx>
          <w:tblCellMar>
            <w:top w:w="0" w:type="dxa"/>
            <w:bottom w:w="0" w:type="dxa"/>
          </w:tblCellMar>
        </w:tblPrEx>
        <w:trPr>
          <w:trHeight w:val="560"/>
        </w:trPr>
        <w:tc>
          <w:tcPr>
            <w:tcW w:w="3618" w:type="dxa"/>
            <w:gridSpan w:val="2"/>
          </w:tcPr>
          <w:p w:rsidR="00BF6AF6" w:rsidRDefault="00BF6AF6">
            <w:pPr>
              <w:jc w:val="left"/>
              <w:rPr>
                <w:b/>
                <w:lang w:bidi="ar-SA"/>
              </w:rPr>
            </w:pPr>
            <w:r>
              <w:rPr>
                <w:b/>
                <w:lang w:bidi="ar-SA"/>
              </w:rPr>
              <w:t>Do you know anyone who currently w</w:t>
            </w:r>
            <w:r w:rsidR="007B4F70">
              <w:rPr>
                <w:b/>
                <w:lang w:bidi="ar-SA"/>
              </w:rPr>
              <w:t>orks for AlliedBrigade Secure Solutions</w:t>
            </w:r>
            <w:r>
              <w:rPr>
                <w:b/>
                <w:lang w:bidi="ar-SA"/>
              </w:rPr>
              <w:t>?</w:t>
            </w:r>
          </w:p>
        </w:tc>
        <w:tc>
          <w:tcPr>
            <w:tcW w:w="5958" w:type="dxa"/>
            <w:gridSpan w:val="2"/>
          </w:tcPr>
          <w:p w:rsidR="00BF6AF6" w:rsidRDefault="00BF6AF6" w:rsidP="00BF6AF6">
            <w:pPr>
              <w:spacing w:before="100"/>
              <w:rPr>
                <w:lang w:bidi="ar-SA"/>
              </w:rPr>
            </w:pPr>
            <w:r>
              <w:rPr>
                <w:lang w:bidi="ar-SA"/>
              </w:rPr>
              <w:t>_____ Yes        _____ No</w:t>
            </w:r>
          </w:p>
          <w:p w:rsidR="00BF6AF6" w:rsidRDefault="00BF6AF6" w:rsidP="00BF6AF6">
            <w:pPr>
              <w:spacing w:before="100"/>
              <w:rPr>
                <w:lang w:bidi="ar-SA"/>
              </w:rPr>
            </w:pPr>
            <w:r>
              <w:rPr>
                <w:lang w:bidi="ar-SA"/>
              </w:rPr>
              <w:t>If yes, state name and relationship of each person:</w:t>
            </w:r>
          </w:p>
          <w:p w:rsidR="00BF6AF6" w:rsidRDefault="00BF6AF6" w:rsidP="00BF6AF6">
            <w:pPr>
              <w:spacing w:before="100"/>
              <w:rPr>
                <w:lang w:bidi="ar-SA"/>
              </w:rPr>
            </w:pPr>
          </w:p>
          <w:p w:rsidR="00BF6AF6" w:rsidRDefault="00BF6AF6" w:rsidP="00BF6AF6">
            <w:pPr>
              <w:spacing w:before="100"/>
              <w:rPr>
                <w:lang w:bidi="ar-SA"/>
              </w:rPr>
            </w:pPr>
          </w:p>
          <w:p w:rsidR="00BF6AF6" w:rsidRDefault="00BF6AF6" w:rsidP="00BF6AF6">
            <w:pPr>
              <w:spacing w:before="100"/>
              <w:rPr>
                <w:lang w:bidi="ar-SA"/>
              </w:rPr>
            </w:pPr>
          </w:p>
          <w:p w:rsidR="00BF6AF6" w:rsidRDefault="00BF6AF6" w:rsidP="00BF6AF6">
            <w:pPr>
              <w:spacing w:before="100"/>
              <w:rPr>
                <w:lang w:bidi="ar-SA"/>
              </w:rPr>
            </w:pPr>
          </w:p>
        </w:tc>
      </w:tr>
      <w:tr w:rsidR="00BF6AF6">
        <w:tblPrEx>
          <w:tblCellMar>
            <w:top w:w="0" w:type="dxa"/>
            <w:bottom w:w="0" w:type="dxa"/>
          </w:tblCellMar>
        </w:tblPrEx>
        <w:trPr>
          <w:trHeight w:val="560"/>
        </w:trPr>
        <w:tc>
          <w:tcPr>
            <w:tcW w:w="3618" w:type="dxa"/>
            <w:gridSpan w:val="2"/>
          </w:tcPr>
          <w:p w:rsidR="00BF6AF6" w:rsidRDefault="00BF6AF6">
            <w:pPr>
              <w:jc w:val="left"/>
              <w:rPr>
                <w:b/>
                <w:lang w:bidi="ar-SA"/>
              </w:rPr>
            </w:pPr>
            <w:r>
              <w:rPr>
                <w:b/>
                <w:lang w:bidi="ar-SA"/>
              </w:rPr>
              <w:t xml:space="preserve">Why are you making this application to </w:t>
            </w:r>
            <w:r w:rsidR="00971FE6">
              <w:rPr>
                <w:b/>
                <w:lang w:bidi="ar-SA"/>
              </w:rPr>
              <w:t>work fo</w:t>
            </w:r>
            <w:r w:rsidR="00C227C6">
              <w:rPr>
                <w:b/>
                <w:lang w:bidi="ar-SA"/>
              </w:rPr>
              <w:t>r AlliedBrigade Security Group</w:t>
            </w:r>
            <w:r>
              <w:rPr>
                <w:b/>
                <w:lang w:bidi="ar-SA"/>
              </w:rPr>
              <w:t>?</w:t>
            </w:r>
          </w:p>
          <w:p w:rsidR="00BF6AF6" w:rsidRDefault="00BF6AF6">
            <w:pPr>
              <w:jc w:val="left"/>
              <w:rPr>
                <w:b/>
                <w:lang w:bidi="ar-SA"/>
              </w:rPr>
            </w:pPr>
          </w:p>
        </w:tc>
        <w:tc>
          <w:tcPr>
            <w:tcW w:w="5958" w:type="dxa"/>
            <w:gridSpan w:val="2"/>
          </w:tcPr>
          <w:p w:rsidR="00BF6AF6" w:rsidRDefault="00BF6AF6" w:rsidP="00BF6AF6">
            <w:pPr>
              <w:spacing w:before="100"/>
              <w:rPr>
                <w:lang w:bidi="ar-SA"/>
              </w:rPr>
            </w:pPr>
          </w:p>
        </w:tc>
      </w:tr>
    </w:tbl>
    <w:p w:rsidR="00BF6AF6" w:rsidRDefault="00BF6AF6" w:rsidP="00BF6AF6"/>
    <w:p w:rsidR="00BF6AF6" w:rsidRPr="000966AF" w:rsidRDefault="00BF6AF6" w:rsidP="00BF6AF6">
      <w:pPr>
        <w:rPr>
          <w:b/>
        </w:rPr>
      </w:pPr>
      <w:r>
        <w:rPr>
          <w:b/>
        </w:rPr>
        <w:br w:type="page"/>
      </w:r>
      <w:r>
        <w:rPr>
          <w:b/>
        </w:rPr>
        <w:lastRenderedPageBreak/>
        <w:t>JOB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5958"/>
      </w:tblGrid>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Are you at least 18 years of age?</w:t>
            </w:r>
          </w:p>
        </w:tc>
        <w:tc>
          <w:tcPr>
            <w:tcW w:w="5958" w:type="dxa"/>
          </w:tcPr>
          <w:p w:rsidR="00BF6AF6" w:rsidRDefault="00BF6AF6" w:rsidP="00BF6AF6">
            <w:pPr>
              <w:spacing w:before="100"/>
              <w:rPr>
                <w:lang w:bidi="ar-SA"/>
              </w:rPr>
            </w:pPr>
            <w:r>
              <w:rPr>
                <w:lang w:bidi="ar-SA"/>
              </w:rPr>
              <w:t>_____ Yes        _____ No</w:t>
            </w: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Do you own a reliable and insured vehicle?</w:t>
            </w:r>
          </w:p>
        </w:tc>
        <w:tc>
          <w:tcPr>
            <w:tcW w:w="5958" w:type="dxa"/>
          </w:tcPr>
          <w:p w:rsidR="00BF6AF6" w:rsidRDefault="00BF6AF6" w:rsidP="00BF6AF6">
            <w:pPr>
              <w:spacing w:before="100"/>
              <w:rPr>
                <w:lang w:bidi="ar-SA"/>
              </w:rPr>
            </w:pPr>
            <w:r>
              <w:rPr>
                <w:lang w:bidi="ar-SA"/>
              </w:rPr>
              <w:t>_____ Yes        _____ No</w:t>
            </w:r>
          </w:p>
        </w:tc>
      </w:tr>
      <w:tr w:rsidR="00BF6AF6">
        <w:tblPrEx>
          <w:tblCellMar>
            <w:top w:w="0" w:type="dxa"/>
            <w:bottom w:w="0" w:type="dxa"/>
          </w:tblCellMar>
        </w:tblPrEx>
        <w:trPr>
          <w:trHeight w:val="560"/>
        </w:trPr>
        <w:tc>
          <w:tcPr>
            <w:tcW w:w="3618" w:type="dxa"/>
            <w:tcBorders>
              <w:top w:val="single" w:sz="4" w:space="0" w:color="auto"/>
              <w:left w:val="single" w:sz="4" w:space="0" w:color="auto"/>
              <w:bottom w:val="single" w:sz="4" w:space="0" w:color="auto"/>
              <w:right w:val="single" w:sz="4" w:space="0" w:color="auto"/>
            </w:tcBorders>
          </w:tcPr>
          <w:p w:rsidR="00BF6AF6" w:rsidRDefault="00BF6AF6">
            <w:pPr>
              <w:jc w:val="left"/>
              <w:rPr>
                <w:b/>
                <w:lang w:bidi="ar-SA"/>
              </w:rPr>
            </w:pPr>
            <w:r>
              <w:rPr>
                <w:b/>
                <w:lang w:bidi="ar-SA"/>
              </w:rPr>
              <w:t>Do you have a valid driver’s license?</w:t>
            </w:r>
          </w:p>
          <w:p w:rsidR="00536A65" w:rsidRDefault="00536A65">
            <w:pPr>
              <w:jc w:val="left"/>
              <w:rPr>
                <w:b/>
                <w:lang w:bidi="ar-SA"/>
              </w:rPr>
            </w:pPr>
          </w:p>
          <w:p w:rsidR="00536A65" w:rsidRDefault="00536A65">
            <w:pPr>
              <w:jc w:val="left"/>
              <w:rPr>
                <w:b/>
                <w:lang w:bidi="ar-SA"/>
              </w:rPr>
            </w:pPr>
          </w:p>
          <w:p w:rsidR="00536A65" w:rsidRDefault="00536A65">
            <w:pPr>
              <w:jc w:val="left"/>
              <w:rPr>
                <w:b/>
                <w:lang w:bidi="ar-SA"/>
              </w:rPr>
            </w:pPr>
            <w:r>
              <w:rPr>
                <w:b/>
                <w:lang w:bidi="ar-SA"/>
              </w:rPr>
              <w:t>What is your full driver’s license number</w:t>
            </w:r>
          </w:p>
        </w:tc>
        <w:tc>
          <w:tcPr>
            <w:tcW w:w="5958" w:type="dxa"/>
            <w:tcBorders>
              <w:top w:val="single" w:sz="4" w:space="0" w:color="auto"/>
              <w:left w:val="single" w:sz="4" w:space="0" w:color="auto"/>
              <w:bottom w:val="single" w:sz="4" w:space="0" w:color="auto"/>
              <w:right w:val="single" w:sz="4" w:space="0" w:color="auto"/>
            </w:tcBorders>
          </w:tcPr>
          <w:p w:rsidR="00BF6AF6" w:rsidRDefault="00BF6AF6" w:rsidP="00BF6AF6">
            <w:pPr>
              <w:spacing w:before="100"/>
              <w:rPr>
                <w:lang w:bidi="ar-SA"/>
              </w:rPr>
            </w:pPr>
            <w:r>
              <w:rPr>
                <w:lang w:bidi="ar-SA"/>
              </w:rPr>
              <w:t>_____ Yes        _____ No</w:t>
            </w:r>
          </w:p>
        </w:tc>
      </w:tr>
      <w:tr w:rsidR="00BF6AF6">
        <w:tblPrEx>
          <w:tblCellMar>
            <w:top w:w="0" w:type="dxa"/>
            <w:bottom w:w="0" w:type="dxa"/>
          </w:tblCellMar>
        </w:tblPrEx>
        <w:trPr>
          <w:trHeight w:val="560"/>
        </w:trPr>
        <w:tc>
          <w:tcPr>
            <w:tcW w:w="3618" w:type="dxa"/>
            <w:tcBorders>
              <w:top w:val="single" w:sz="4" w:space="0" w:color="auto"/>
              <w:left w:val="single" w:sz="4" w:space="0" w:color="auto"/>
              <w:bottom w:val="single" w:sz="4" w:space="0" w:color="auto"/>
              <w:right w:val="single" w:sz="4" w:space="0" w:color="auto"/>
            </w:tcBorders>
          </w:tcPr>
          <w:p w:rsidR="00BF6AF6" w:rsidRDefault="00BF6AF6">
            <w:pPr>
              <w:jc w:val="left"/>
              <w:rPr>
                <w:b/>
                <w:lang w:bidi="ar-SA"/>
              </w:rPr>
            </w:pPr>
            <w:r>
              <w:rPr>
                <w:b/>
                <w:lang w:bidi="ar-SA"/>
              </w:rPr>
              <w:t>If hired, can you provide proof of your citizenship or proof of your legal right to live and work in this country?</w:t>
            </w:r>
          </w:p>
        </w:tc>
        <w:tc>
          <w:tcPr>
            <w:tcW w:w="5958" w:type="dxa"/>
            <w:tcBorders>
              <w:top w:val="single" w:sz="4" w:space="0" w:color="auto"/>
              <w:left w:val="single" w:sz="4" w:space="0" w:color="auto"/>
              <w:bottom w:val="single" w:sz="4" w:space="0" w:color="auto"/>
              <w:right w:val="single" w:sz="4" w:space="0" w:color="auto"/>
            </w:tcBorders>
          </w:tcPr>
          <w:p w:rsidR="00BF6AF6" w:rsidRDefault="00BF6AF6" w:rsidP="00BF6AF6">
            <w:pPr>
              <w:spacing w:before="100"/>
              <w:rPr>
                <w:lang w:bidi="ar-SA"/>
              </w:rPr>
            </w:pPr>
            <w:r>
              <w:rPr>
                <w:lang w:bidi="ar-SA"/>
              </w:rPr>
              <w:t>_____ Yes        _____ No</w:t>
            </w:r>
          </w:p>
        </w:tc>
      </w:tr>
      <w:tr w:rsidR="00BF6AF6">
        <w:tblPrEx>
          <w:tblCellMar>
            <w:top w:w="0" w:type="dxa"/>
            <w:bottom w:w="0" w:type="dxa"/>
          </w:tblCellMar>
        </w:tblPrEx>
        <w:trPr>
          <w:trHeight w:val="560"/>
        </w:trPr>
        <w:tc>
          <w:tcPr>
            <w:tcW w:w="3618" w:type="dxa"/>
            <w:tcBorders>
              <w:top w:val="single" w:sz="4" w:space="0" w:color="auto"/>
              <w:left w:val="single" w:sz="4" w:space="0" w:color="auto"/>
              <w:bottom w:val="single" w:sz="4" w:space="0" w:color="auto"/>
              <w:right w:val="single" w:sz="4" w:space="0" w:color="auto"/>
            </w:tcBorders>
          </w:tcPr>
          <w:p w:rsidR="00BF6AF6" w:rsidRDefault="00BF6AF6" w:rsidP="00BF6AF6">
            <w:pPr>
              <w:jc w:val="left"/>
              <w:rPr>
                <w:b/>
                <w:lang w:bidi="ar-SA"/>
              </w:rPr>
            </w:pPr>
            <w:r>
              <w:rPr>
                <w:b/>
                <w:lang w:bidi="ar-SA"/>
              </w:rPr>
              <w:t xml:space="preserve">Are you able to perform all job functions, either with or without reasonable accommodation? </w:t>
            </w:r>
          </w:p>
        </w:tc>
        <w:tc>
          <w:tcPr>
            <w:tcW w:w="5958" w:type="dxa"/>
            <w:tcBorders>
              <w:top w:val="single" w:sz="4" w:space="0" w:color="auto"/>
              <w:left w:val="single" w:sz="4" w:space="0" w:color="auto"/>
              <w:bottom w:val="single" w:sz="4" w:space="0" w:color="auto"/>
              <w:right w:val="single" w:sz="4" w:space="0" w:color="auto"/>
            </w:tcBorders>
          </w:tcPr>
          <w:p w:rsidR="00BF6AF6" w:rsidRDefault="00BF6AF6" w:rsidP="00BF6AF6">
            <w:pPr>
              <w:spacing w:before="100"/>
              <w:rPr>
                <w:lang w:bidi="ar-SA"/>
              </w:rPr>
            </w:pPr>
            <w:r>
              <w:rPr>
                <w:lang w:bidi="ar-SA"/>
              </w:rPr>
              <w:t>_____ Yes        _____ No</w:t>
            </w:r>
          </w:p>
          <w:p w:rsidR="00BF6AF6" w:rsidRDefault="00BF6AF6" w:rsidP="00BF6AF6">
            <w:pPr>
              <w:spacing w:before="100"/>
              <w:rPr>
                <w:lang w:bidi="ar-SA"/>
              </w:rPr>
            </w:pPr>
            <w:r>
              <w:rPr>
                <w:lang w:bidi="ar-SA"/>
              </w:rPr>
              <w:t xml:space="preserve">If no, describe functions that cannot </w:t>
            </w:r>
            <w:r w:rsidRPr="00193C88">
              <w:rPr>
                <w:noProof/>
                <w:lang w:bidi="ar-SA"/>
              </w:rPr>
              <w:t>be performed</w:t>
            </w:r>
            <w:r>
              <w:rPr>
                <w:lang w:bidi="ar-SA"/>
              </w:rPr>
              <w:t>.</w:t>
            </w:r>
          </w:p>
          <w:p w:rsidR="00BF6AF6" w:rsidRDefault="00BF6AF6" w:rsidP="00BF6AF6">
            <w:pPr>
              <w:spacing w:before="100"/>
              <w:rPr>
                <w:lang w:bidi="ar-SA"/>
              </w:rPr>
            </w:pPr>
          </w:p>
          <w:p w:rsidR="00BF6AF6" w:rsidRDefault="00BF6AF6" w:rsidP="00BF6AF6">
            <w:pPr>
              <w:spacing w:before="100"/>
              <w:rPr>
                <w:lang w:bidi="ar-SA"/>
              </w:rPr>
            </w:pPr>
          </w:p>
          <w:p w:rsidR="00BF6AF6" w:rsidRDefault="00BF6AF6" w:rsidP="00BF6AF6">
            <w:pPr>
              <w:spacing w:before="100"/>
              <w:rPr>
                <w:lang w:bidi="ar-SA"/>
              </w:rPr>
            </w:pPr>
            <w:r w:rsidRPr="000966AF">
              <w:rPr>
                <w:sz w:val="18"/>
                <w:lang w:bidi="ar-SA"/>
              </w:rPr>
              <w:t xml:space="preserve">(We will make all reasonable accommodation for applicants to perform essential functions. Hire may be subject to passing a medical examination </w:t>
            </w:r>
            <w:r w:rsidRPr="00C227C6">
              <w:rPr>
                <w:noProof/>
                <w:sz w:val="18"/>
                <w:lang w:bidi="ar-SA"/>
              </w:rPr>
              <w:t>and</w:t>
            </w:r>
            <w:r w:rsidRPr="000966AF">
              <w:rPr>
                <w:sz w:val="18"/>
                <w:lang w:bidi="ar-SA"/>
              </w:rPr>
              <w:t xml:space="preserve"> skill and agility tests.)</w:t>
            </w:r>
          </w:p>
        </w:tc>
      </w:tr>
      <w:tr w:rsidR="00BF6AF6">
        <w:tblPrEx>
          <w:tblCellMar>
            <w:top w:w="0" w:type="dxa"/>
            <w:bottom w:w="0" w:type="dxa"/>
          </w:tblCellMar>
        </w:tblPrEx>
        <w:trPr>
          <w:trHeight w:val="560"/>
        </w:trPr>
        <w:tc>
          <w:tcPr>
            <w:tcW w:w="3618" w:type="dxa"/>
            <w:tcBorders>
              <w:top w:val="single" w:sz="4" w:space="0" w:color="auto"/>
              <w:left w:val="single" w:sz="4" w:space="0" w:color="auto"/>
              <w:bottom w:val="single" w:sz="4" w:space="0" w:color="auto"/>
              <w:right w:val="single" w:sz="4" w:space="0" w:color="auto"/>
            </w:tcBorders>
          </w:tcPr>
          <w:p w:rsidR="00BF6AF6" w:rsidRDefault="00BF6AF6" w:rsidP="00BF6AF6">
            <w:pPr>
              <w:keepNext/>
              <w:jc w:val="left"/>
              <w:rPr>
                <w:b/>
                <w:lang w:bidi="ar-SA"/>
              </w:rPr>
            </w:pPr>
            <w:r>
              <w:rPr>
                <w:b/>
                <w:lang w:bidi="ar-SA"/>
              </w:rPr>
              <w:t xml:space="preserve">Have you ever been convicted of a criminal </w:t>
            </w:r>
            <w:r w:rsidRPr="00C227C6">
              <w:rPr>
                <w:b/>
                <w:noProof/>
                <w:lang w:bidi="ar-SA"/>
              </w:rPr>
              <w:t>offen</w:t>
            </w:r>
            <w:r w:rsidR="00C227C6">
              <w:rPr>
                <w:b/>
                <w:noProof/>
                <w:lang w:bidi="ar-SA"/>
              </w:rPr>
              <w:t>c</w:t>
            </w:r>
            <w:r w:rsidRPr="00C227C6">
              <w:rPr>
                <w:b/>
                <w:noProof/>
                <w:lang w:bidi="ar-SA"/>
              </w:rPr>
              <w:t>e</w:t>
            </w:r>
            <w:r>
              <w:rPr>
                <w:b/>
                <w:lang w:bidi="ar-SA"/>
              </w:rPr>
              <w:t>?</w:t>
            </w:r>
          </w:p>
        </w:tc>
        <w:tc>
          <w:tcPr>
            <w:tcW w:w="5958" w:type="dxa"/>
            <w:tcBorders>
              <w:top w:val="single" w:sz="4" w:space="0" w:color="auto"/>
              <w:left w:val="single" w:sz="4" w:space="0" w:color="auto"/>
              <w:bottom w:val="single" w:sz="4" w:space="0" w:color="auto"/>
              <w:right w:val="single" w:sz="4" w:space="0" w:color="auto"/>
            </w:tcBorders>
          </w:tcPr>
          <w:p w:rsidR="00BF6AF6" w:rsidRDefault="00BF6AF6" w:rsidP="00BF6AF6">
            <w:pPr>
              <w:keepNext/>
              <w:spacing w:before="100"/>
              <w:rPr>
                <w:lang w:bidi="ar-SA"/>
              </w:rPr>
            </w:pPr>
            <w:r>
              <w:rPr>
                <w:lang w:bidi="ar-SA"/>
              </w:rPr>
              <w:t>_____ Yes        _____ No</w:t>
            </w:r>
          </w:p>
          <w:p w:rsidR="00BF6AF6" w:rsidRDefault="00BF6AF6" w:rsidP="00BF6AF6">
            <w:pPr>
              <w:keepNext/>
              <w:spacing w:before="100"/>
              <w:rPr>
                <w:lang w:bidi="ar-SA"/>
              </w:rPr>
            </w:pPr>
            <w:r>
              <w:rPr>
                <w:lang w:bidi="ar-SA"/>
              </w:rPr>
              <w:t xml:space="preserve">If yes, state nature of </w:t>
            </w:r>
            <w:r w:rsidR="00C227C6">
              <w:rPr>
                <w:lang w:bidi="ar-SA"/>
              </w:rPr>
              <w:t xml:space="preserve">the </w:t>
            </w:r>
            <w:r w:rsidRPr="00C227C6">
              <w:rPr>
                <w:noProof/>
                <w:lang w:bidi="ar-SA"/>
              </w:rPr>
              <w:t>crime</w:t>
            </w:r>
            <w:r>
              <w:rPr>
                <w:lang w:bidi="ar-SA"/>
              </w:rPr>
              <w:t>, when and where convicted, and disposition of the case.</w:t>
            </w: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r w:rsidRPr="000966AF">
              <w:rPr>
                <w:sz w:val="18"/>
                <w:lang w:bidi="ar-SA"/>
              </w:rPr>
              <w:t xml:space="preserve">(No application will be turned down solely on the grounds of an applicant’s conviction of a criminal </w:t>
            </w:r>
            <w:r w:rsidRPr="00C227C6">
              <w:rPr>
                <w:noProof/>
                <w:sz w:val="18"/>
                <w:lang w:bidi="ar-SA"/>
              </w:rPr>
              <w:t>offen</w:t>
            </w:r>
            <w:r w:rsidR="00C227C6">
              <w:rPr>
                <w:noProof/>
                <w:sz w:val="18"/>
                <w:lang w:bidi="ar-SA"/>
              </w:rPr>
              <w:t>c</w:t>
            </w:r>
            <w:r w:rsidRPr="00C227C6">
              <w:rPr>
                <w:noProof/>
                <w:sz w:val="18"/>
                <w:lang w:bidi="ar-SA"/>
              </w:rPr>
              <w:t>e</w:t>
            </w:r>
            <w:r w:rsidRPr="000966AF">
              <w:rPr>
                <w:sz w:val="18"/>
                <w:lang w:bidi="ar-SA"/>
              </w:rPr>
              <w:t xml:space="preserve">. The nature of the </w:t>
            </w:r>
            <w:r w:rsidRPr="00193C88">
              <w:rPr>
                <w:noProof/>
                <w:sz w:val="18"/>
                <w:lang w:bidi="ar-SA"/>
              </w:rPr>
              <w:t>offen</w:t>
            </w:r>
            <w:r w:rsidR="00193C88">
              <w:rPr>
                <w:noProof/>
                <w:sz w:val="18"/>
                <w:lang w:bidi="ar-SA"/>
              </w:rPr>
              <w:t>c</w:t>
            </w:r>
            <w:r w:rsidRPr="00193C88">
              <w:rPr>
                <w:noProof/>
                <w:sz w:val="18"/>
                <w:lang w:bidi="ar-SA"/>
              </w:rPr>
              <w:t>e</w:t>
            </w:r>
            <w:r w:rsidRPr="000966AF">
              <w:rPr>
                <w:sz w:val="18"/>
                <w:lang w:bidi="ar-SA"/>
              </w:rPr>
              <w:t xml:space="preserve">, date of </w:t>
            </w:r>
            <w:r w:rsidRPr="00193C88">
              <w:rPr>
                <w:noProof/>
                <w:sz w:val="18"/>
                <w:lang w:bidi="ar-SA"/>
              </w:rPr>
              <w:t>offen</w:t>
            </w:r>
            <w:r w:rsidR="00193C88">
              <w:rPr>
                <w:noProof/>
                <w:sz w:val="18"/>
                <w:lang w:bidi="ar-SA"/>
              </w:rPr>
              <w:t>c</w:t>
            </w:r>
            <w:r w:rsidRPr="00193C88">
              <w:rPr>
                <w:noProof/>
                <w:sz w:val="18"/>
                <w:lang w:bidi="ar-SA"/>
              </w:rPr>
              <w:t>e</w:t>
            </w:r>
            <w:r w:rsidRPr="000966AF">
              <w:rPr>
                <w:sz w:val="18"/>
                <w:lang w:bidi="ar-SA"/>
              </w:rPr>
              <w:t xml:space="preserve">, repeat violations, surrounding circumstances, and relevance to the position applied for will </w:t>
            </w:r>
            <w:r w:rsidRPr="00193C88">
              <w:rPr>
                <w:noProof/>
                <w:sz w:val="18"/>
                <w:lang w:bidi="ar-SA"/>
              </w:rPr>
              <w:t>be considered</w:t>
            </w:r>
            <w:r w:rsidRPr="000966AF">
              <w:rPr>
                <w:sz w:val="18"/>
                <w:lang w:bidi="ar-SA"/>
              </w:rPr>
              <w:t>.)</w:t>
            </w:r>
          </w:p>
        </w:tc>
      </w:tr>
    </w:tbl>
    <w:p w:rsidR="00BF6AF6" w:rsidRDefault="00BF6AF6"/>
    <w:p w:rsidR="00BF6AF6" w:rsidRPr="000966AF" w:rsidRDefault="00BF6AF6" w:rsidP="00BF6AF6">
      <w:pPr>
        <w:rPr>
          <w:b/>
        </w:rPr>
      </w:pPr>
      <w:r>
        <w:rPr>
          <w:b/>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5958"/>
      </w:tblGrid>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High School</w:t>
            </w:r>
          </w:p>
        </w:tc>
        <w:tc>
          <w:tcPr>
            <w:tcW w:w="5958" w:type="dxa"/>
          </w:tcPr>
          <w:p w:rsidR="00BF6AF6" w:rsidRDefault="00BF6AF6" w:rsidP="00BF6AF6">
            <w:pPr>
              <w:spacing w:before="100"/>
              <w:rPr>
                <w:lang w:bidi="ar-SA"/>
              </w:rPr>
            </w:pPr>
            <w:r>
              <w:rPr>
                <w:lang w:bidi="ar-SA"/>
              </w:rPr>
              <w:t>Name:</w:t>
            </w:r>
          </w:p>
          <w:p w:rsidR="00BF6AF6" w:rsidRDefault="00BF6AF6" w:rsidP="00BF6AF6">
            <w:pPr>
              <w:spacing w:before="100"/>
              <w:rPr>
                <w:lang w:bidi="ar-SA"/>
              </w:rPr>
            </w:pPr>
            <w:r>
              <w:rPr>
                <w:lang w:bidi="ar-SA"/>
              </w:rPr>
              <w:t>Location:</w:t>
            </w:r>
          </w:p>
          <w:p w:rsidR="00BF6AF6" w:rsidRDefault="00BF6AF6" w:rsidP="00BF6AF6">
            <w:pPr>
              <w:spacing w:before="100"/>
              <w:rPr>
                <w:lang w:bidi="ar-SA"/>
              </w:rPr>
            </w:pPr>
            <w:r>
              <w:rPr>
                <w:lang w:bidi="ar-SA"/>
              </w:rPr>
              <w:t>No. of years completed:</w:t>
            </w:r>
          </w:p>
          <w:p w:rsidR="00BF6AF6" w:rsidRDefault="00BF6AF6" w:rsidP="00BF6AF6">
            <w:pPr>
              <w:spacing w:before="100"/>
              <w:rPr>
                <w:lang w:bidi="ar-SA"/>
              </w:rPr>
            </w:pPr>
            <w:r>
              <w:rPr>
                <w:lang w:bidi="ar-SA"/>
              </w:rPr>
              <w:t>Did you graduate? _____ Yes        _____ No</w:t>
            </w:r>
          </w:p>
          <w:p w:rsidR="00BF6AF6" w:rsidRDefault="00BF6AF6" w:rsidP="00BF6AF6">
            <w:pPr>
              <w:spacing w:before="100"/>
              <w:rPr>
                <w:lang w:bidi="ar-SA"/>
              </w:rPr>
            </w:pPr>
            <w:r>
              <w:rPr>
                <w:lang w:bidi="ar-SA"/>
              </w:rPr>
              <w:t>Year of graduation:</w:t>
            </w:r>
          </w:p>
          <w:p w:rsidR="00BF6AF6" w:rsidRDefault="00BF6AF6" w:rsidP="00BF6AF6">
            <w:pPr>
              <w:spacing w:before="100"/>
              <w:rPr>
                <w:lang w:bidi="ar-SA"/>
              </w:rPr>
            </w:pPr>
            <w:r>
              <w:rPr>
                <w:lang w:bidi="ar-SA"/>
              </w:rPr>
              <w:t>Degree / diploma / certificate:</w:t>
            </w:r>
          </w:p>
        </w:tc>
      </w:tr>
      <w:tr w:rsidR="00BF6AF6">
        <w:tblPrEx>
          <w:tblCellMar>
            <w:top w:w="0" w:type="dxa"/>
            <w:bottom w:w="0" w:type="dxa"/>
          </w:tblCellMar>
        </w:tblPrEx>
        <w:trPr>
          <w:trHeight w:val="560"/>
        </w:trPr>
        <w:tc>
          <w:tcPr>
            <w:tcW w:w="3618" w:type="dxa"/>
          </w:tcPr>
          <w:p w:rsidR="00BF6AF6" w:rsidRDefault="00BF6AF6">
            <w:pPr>
              <w:jc w:val="left"/>
              <w:rPr>
                <w:b/>
                <w:lang w:bidi="ar-SA"/>
              </w:rPr>
            </w:pPr>
            <w:r>
              <w:rPr>
                <w:b/>
                <w:lang w:bidi="ar-SA"/>
              </w:rPr>
              <w:t>College/University/Other Post-Secondary Education</w:t>
            </w:r>
          </w:p>
        </w:tc>
        <w:tc>
          <w:tcPr>
            <w:tcW w:w="5958" w:type="dxa"/>
          </w:tcPr>
          <w:p w:rsidR="00BF6AF6" w:rsidRDefault="00BF6AF6" w:rsidP="00BF6AF6">
            <w:pPr>
              <w:spacing w:before="100"/>
              <w:rPr>
                <w:lang w:bidi="ar-SA"/>
              </w:rPr>
            </w:pPr>
            <w:r>
              <w:rPr>
                <w:lang w:bidi="ar-SA"/>
              </w:rPr>
              <w:t>Name:</w:t>
            </w:r>
          </w:p>
          <w:p w:rsidR="00BF6AF6" w:rsidRDefault="00BF6AF6" w:rsidP="00BF6AF6">
            <w:pPr>
              <w:spacing w:before="100"/>
              <w:rPr>
                <w:lang w:bidi="ar-SA"/>
              </w:rPr>
            </w:pPr>
            <w:r>
              <w:rPr>
                <w:lang w:bidi="ar-SA"/>
              </w:rPr>
              <w:t>Location:</w:t>
            </w:r>
          </w:p>
          <w:p w:rsidR="00BF6AF6" w:rsidRDefault="00BF6AF6" w:rsidP="00BF6AF6">
            <w:pPr>
              <w:spacing w:before="100"/>
              <w:rPr>
                <w:lang w:bidi="ar-SA"/>
              </w:rPr>
            </w:pPr>
            <w:r>
              <w:rPr>
                <w:lang w:bidi="ar-SA"/>
              </w:rPr>
              <w:t>No. of years completed:</w:t>
            </w:r>
          </w:p>
          <w:p w:rsidR="00BF6AF6" w:rsidRDefault="00BF6AF6" w:rsidP="00BF6AF6">
            <w:pPr>
              <w:spacing w:before="100"/>
              <w:rPr>
                <w:lang w:bidi="ar-SA"/>
              </w:rPr>
            </w:pPr>
            <w:r>
              <w:rPr>
                <w:lang w:bidi="ar-SA"/>
              </w:rPr>
              <w:lastRenderedPageBreak/>
              <w:t>Did you graduate? _____ Yes        _____ No</w:t>
            </w:r>
          </w:p>
          <w:p w:rsidR="00BF6AF6" w:rsidRDefault="00BF6AF6" w:rsidP="00BF6AF6">
            <w:pPr>
              <w:spacing w:before="100"/>
              <w:rPr>
                <w:lang w:bidi="ar-SA"/>
              </w:rPr>
            </w:pPr>
            <w:r>
              <w:rPr>
                <w:lang w:bidi="ar-SA"/>
              </w:rPr>
              <w:t>Year of graduation:</w:t>
            </w:r>
          </w:p>
          <w:p w:rsidR="00BF6AF6" w:rsidRDefault="00BF6AF6" w:rsidP="00BF6AF6">
            <w:pPr>
              <w:spacing w:before="100"/>
              <w:rPr>
                <w:lang w:bidi="ar-SA"/>
              </w:rPr>
            </w:pPr>
            <w:r>
              <w:rPr>
                <w:lang w:bidi="ar-SA"/>
              </w:rPr>
              <w:t>Degree / diploma / certificate:</w:t>
            </w:r>
          </w:p>
        </w:tc>
      </w:tr>
      <w:tr w:rsidR="00BF6AF6">
        <w:tblPrEx>
          <w:tblCellMar>
            <w:top w:w="0" w:type="dxa"/>
            <w:bottom w:w="0" w:type="dxa"/>
          </w:tblCellMar>
        </w:tblPrEx>
        <w:trPr>
          <w:trHeight w:val="560"/>
        </w:trPr>
        <w:tc>
          <w:tcPr>
            <w:tcW w:w="3618" w:type="dxa"/>
          </w:tcPr>
          <w:p w:rsidR="00BF6AF6" w:rsidRDefault="00BF6AF6" w:rsidP="00BF6AF6">
            <w:pPr>
              <w:keepNext/>
              <w:jc w:val="left"/>
              <w:rPr>
                <w:b/>
                <w:lang w:bidi="ar-SA"/>
              </w:rPr>
            </w:pPr>
            <w:r>
              <w:rPr>
                <w:b/>
                <w:lang w:bidi="ar-SA"/>
              </w:rPr>
              <w:lastRenderedPageBreak/>
              <w:t>Other Training &amp; Education</w:t>
            </w:r>
          </w:p>
        </w:tc>
        <w:tc>
          <w:tcPr>
            <w:tcW w:w="5958" w:type="dxa"/>
          </w:tcPr>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p w:rsidR="00BF6AF6" w:rsidRDefault="00BF6AF6" w:rsidP="00BF6AF6">
            <w:pPr>
              <w:keepNext/>
              <w:spacing w:before="100"/>
              <w:rPr>
                <w:lang w:bidi="ar-SA"/>
              </w:rPr>
            </w:pPr>
          </w:p>
        </w:tc>
      </w:tr>
    </w:tbl>
    <w:p w:rsidR="00BF6AF6" w:rsidRDefault="00BF6AF6"/>
    <w:p w:rsidR="000653C2" w:rsidRDefault="000653C2">
      <w:r>
        <w:t>Character References</w:t>
      </w:r>
      <w:r w:rsidR="00193C88">
        <w:t>,</w:t>
      </w:r>
      <w:r>
        <w:t xml:space="preserve"> </w:t>
      </w:r>
      <w:r w:rsidRPr="00193C88">
        <w:rPr>
          <w:noProof/>
        </w:rPr>
        <w:t>Please</w:t>
      </w:r>
      <w:r>
        <w:t xml:space="preserve"> give details of two people who have known you for a minimum of two years up to and including the day you complete this form. These must not be previous employers, relatives (by blood or by marriage) </w:t>
      </w:r>
      <w:r w:rsidRPr="00193C88">
        <w:rPr>
          <w:noProof/>
        </w:rPr>
        <w:t>and</w:t>
      </w:r>
      <w:r>
        <w:t xml:space="preserve"> persons residing at the same address as you </w:t>
      </w:r>
    </w:p>
    <w:p w:rsidR="000653C2" w:rsidRDefault="000653C2"/>
    <w:p w:rsidR="000653C2" w:rsidRDefault="000653C2">
      <w:r>
        <w:t xml:space="preserve">1. Name: ............................................................... 2. Name: ......................................................................................... </w:t>
      </w:r>
    </w:p>
    <w:p w:rsidR="000653C2" w:rsidRDefault="000653C2"/>
    <w:p w:rsidR="000653C2" w:rsidRDefault="000653C2">
      <w:r>
        <w:t xml:space="preserve">Address:………………………………………….    Address:...................................................................................... </w:t>
      </w:r>
    </w:p>
    <w:p w:rsidR="000653C2" w:rsidRDefault="000653C2"/>
    <w:p w:rsidR="000653C2" w:rsidRDefault="000653C2">
      <w:r>
        <w:t xml:space="preserve">........................................................................ ..........................................................................   ..................................... </w:t>
      </w:r>
    </w:p>
    <w:p w:rsidR="000653C2" w:rsidRDefault="000653C2"/>
    <w:p w:rsidR="000653C2" w:rsidRDefault="000653C2">
      <w:r>
        <w:t xml:space="preserve">Tel No: ..............................................................         Tel No: ........................................................... </w:t>
      </w:r>
    </w:p>
    <w:p w:rsidR="000653C2" w:rsidRDefault="000653C2"/>
    <w:p w:rsidR="000653C2" w:rsidRDefault="000653C2">
      <w:r>
        <w:t xml:space="preserve">Occupation:                                                                Occupation: .................................................... </w:t>
      </w:r>
    </w:p>
    <w:p w:rsidR="000653C2" w:rsidRDefault="000653C2"/>
    <w:p w:rsidR="000653C2" w:rsidRDefault="000653C2"/>
    <w:p w:rsidR="000653C2" w:rsidRDefault="000653C2">
      <w:r>
        <w:t xml:space="preserve">Period Known:                                                          Period Known: </w:t>
      </w:r>
    </w:p>
    <w:p w:rsidR="000653C2" w:rsidRDefault="000653C2"/>
    <w:p w:rsidR="000653C2" w:rsidRDefault="000653C2"/>
    <w:p w:rsidR="000653C2" w:rsidRDefault="000653C2"/>
    <w:p w:rsidR="000653C2" w:rsidRDefault="000653C2"/>
    <w:p w:rsidR="000653C2" w:rsidRDefault="000653C2"/>
    <w:p w:rsidR="000653C2" w:rsidRDefault="000653C2"/>
    <w:p w:rsidR="000653C2" w:rsidRDefault="000653C2"/>
    <w:p w:rsidR="00C545CF" w:rsidRDefault="00C545CF"/>
    <w:p w:rsidR="00C545CF" w:rsidRDefault="00C545CF"/>
    <w:p w:rsidR="00C545CF" w:rsidRDefault="00C545CF"/>
    <w:p w:rsidR="00C545CF" w:rsidRDefault="00C545CF"/>
    <w:p w:rsidR="000653C2" w:rsidRDefault="000653C2"/>
    <w:p w:rsidR="00BF6AF6" w:rsidRPr="000966AF" w:rsidRDefault="00BF6AF6">
      <w:pPr>
        <w:rPr>
          <w:b/>
        </w:rPr>
      </w:pPr>
      <w:r>
        <w:rPr>
          <w:b/>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228"/>
      </w:tblGrid>
      <w:tr w:rsidR="00BF6AF6">
        <w:tblPrEx>
          <w:tblCellMar>
            <w:top w:w="0" w:type="dxa"/>
            <w:bottom w:w="0" w:type="dxa"/>
          </w:tblCellMar>
        </w:tblPrEx>
        <w:trPr>
          <w:trHeight w:val="560"/>
        </w:trPr>
        <w:tc>
          <w:tcPr>
            <w:tcW w:w="3348" w:type="dxa"/>
          </w:tcPr>
          <w:p w:rsidR="00BF6AF6" w:rsidRDefault="00BF6AF6">
            <w:pPr>
              <w:jc w:val="left"/>
              <w:rPr>
                <w:b/>
                <w:lang w:bidi="ar-SA"/>
              </w:rPr>
            </w:pPr>
            <w:r>
              <w:rPr>
                <w:b/>
                <w:lang w:bidi="ar-SA"/>
              </w:rPr>
              <w:t>Give names and phone numbers of at least 3</w:t>
            </w:r>
          </w:p>
          <w:p w:rsidR="00BF6AF6" w:rsidRDefault="00BF6AF6">
            <w:pPr>
              <w:jc w:val="left"/>
              <w:rPr>
                <w:b/>
                <w:lang w:bidi="ar-SA"/>
              </w:rPr>
            </w:pPr>
            <w:r>
              <w:rPr>
                <w:b/>
                <w:lang w:bidi="ar-SA"/>
              </w:rPr>
              <w:t xml:space="preserve"> employment related and at least </w:t>
            </w:r>
            <w:r w:rsidR="00193C88">
              <w:rPr>
                <w:b/>
                <w:noProof/>
                <w:lang w:bidi="ar-SA"/>
              </w:rPr>
              <w:t>one</w:t>
            </w:r>
            <w:r>
              <w:rPr>
                <w:b/>
                <w:lang w:bidi="ar-SA"/>
              </w:rPr>
              <w:t xml:space="preserve"> personal reference, (including relationship to you)</w:t>
            </w:r>
          </w:p>
          <w:p w:rsidR="00BF6AF6" w:rsidRDefault="00BF6AF6">
            <w:pPr>
              <w:jc w:val="left"/>
              <w:rPr>
                <w:b/>
                <w:lang w:bidi="ar-SA"/>
              </w:rPr>
            </w:pPr>
          </w:p>
          <w:p w:rsidR="00BF6AF6" w:rsidRDefault="00BF6AF6">
            <w:pPr>
              <w:jc w:val="left"/>
              <w:rPr>
                <w:b/>
                <w:lang w:bidi="ar-SA"/>
              </w:rPr>
            </w:pPr>
          </w:p>
          <w:p w:rsidR="00BF6AF6" w:rsidRDefault="00BF6AF6">
            <w:pPr>
              <w:jc w:val="left"/>
              <w:rPr>
                <w:b/>
                <w:lang w:bidi="ar-SA"/>
              </w:rPr>
            </w:pPr>
          </w:p>
        </w:tc>
        <w:tc>
          <w:tcPr>
            <w:tcW w:w="6228" w:type="dxa"/>
          </w:tcPr>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p w:rsidR="00BF6AF6" w:rsidRDefault="00BF6AF6">
            <w:pPr>
              <w:rPr>
                <w:lang w:bidi="ar-SA"/>
              </w:rPr>
            </w:pPr>
          </w:p>
        </w:tc>
      </w:tr>
      <w:tr w:rsidR="00BF6AF6">
        <w:tblPrEx>
          <w:tblCellMar>
            <w:top w:w="0" w:type="dxa"/>
            <w:bottom w:w="0" w:type="dxa"/>
          </w:tblCellMar>
        </w:tblPrEx>
        <w:trPr>
          <w:trHeight w:val="560"/>
        </w:trPr>
        <w:tc>
          <w:tcPr>
            <w:tcW w:w="3348" w:type="dxa"/>
          </w:tcPr>
          <w:p w:rsidR="00BF6AF6" w:rsidRDefault="00BF6AF6">
            <w:pPr>
              <w:jc w:val="left"/>
              <w:rPr>
                <w:b/>
                <w:lang w:bidi="ar-SA"/>
              </w:rPr>
            </w:pPr>
            <w:r>
              <w:rPr>
                <w:b/>
                <w:lang w:bidi="ar-SA"/>
              </w:rPr>
              <w:t>May we contact your present employer for a reference?</w:t>
            </w:r>
          </w:p>
        </w:tc>
        <w:tc>
          <w:tcPr>
            <w:tcW w:w="6228" w:type="dxa"/>
          </w:tcPr>
          <w:p w:rsidR="00BF6AF6" w:rsidRDefault="00BF6AF6">
            <w:pPr>
              <w:rPr>
                <w:lang w:bidi="ar-SA"/>
              </w:rPr>
            </w:pPr>
          </w:p>
        </w:tc>
      </w:tr>
    </w:tbl>
    <w:p w:rsidR="00BF6AF6" w:rsidRDefault="00BF6AF6"/>
    <w:p w:rsidR="00BF6AF6" w:rsidRDefault="00BF6AF6">
      <w:r>
        <w:t xml:space="preserve">We are an equal opportunity employer, and we do not and will not discriminate </w:t>
      </w:r>
      <w:r w:rsidR="00193C88">
        <w:rPr>
          <w:noProof/>
        </w:rPr>
        <w:t>by</w:t>
      </w:r>
      <w:r>
        <w:t xml:space="preserve"> race, religion, national origin, sex, age, handicap, marital status, or otherwise. Information provided on this application will not be used for any discriminatory </w:t>
      </w:r>
      <w:r w:rsidRPr="00193C88">
        <w:rPr>
          <w:noProof/>
        </w:rPr>
        <w:t>purpose</w:t>
      </w:r>
      <w:r>
        <w:t xml:space="preserve"> and is required solely </w:t>
      </w:r>
      <w:r w:rsidR="00193C88">
        <w:rPr>
          <w:noProof/>
        </w:rPr>
        <w:t>to evaluate</w:t>
      </w:r>
      <w:r>
        <w:t xml:space="preserve"> the applicant’s suitability for the position applied </w:t>
      </w:r>
      <w:r w:rsidRPr="00193C88">
        <w:rPr>
          <w:noProof/>
        </w:rPr>
        <w:t>for</w:t>
      </w:r>
      <w:r>
        <w:t>.</w:t>
      </w:r>
    </w:p>
    <w:p w:rsidR="00BF6AF6" w:rsidRDefault="00BF6AF6"/>
    <w:p w:rsidR="00BF6AF6" w:rsidRPr="000966AF" w:rsidRDefault="00BF6AF6" w:rsidP="00BF6AF6">
      <w:pPr>
        <w:pStyle w:val="Heading1"/>
      </w:pPr>
      <w:r>
        <w:br w:type="page"/>
      </w:r>
      <w:r>
        <w:lastRenderedPageBreak/>
        <w:t>APPLICANT’S CERTIFICATION AND ACCEPTANCE</w:t>
      </w:r>
    </w:p>
    <w:p w:rsidR="00BF6AF6" w:rsidRDefault="00BF6AF6">
      <w:r w:rsidRPr="00193C88">
        <w:rPr>
          <w:noProof/>
        </w:rPr>
        <w:t>I hereby certify that the answers and other information on this application are true and correct as at the date of this application, and I understand any misrepresentation or omission of facts on my part will be justification for dismissal, if hired by the Company, regardless of the time elapsed between my hire and the discovery of such misrepresentation or omission.</w:t>
      </w:r>
    </w:p>
    <w:p w:rsidR="00BF6AF6" w:rsidRDefault="00BF6AF6"/>
    <w:p w:rsidR="00BF6AF6" w:rsidRDefault="00BF6AF6">
      <w:r>
        <w:t xml:space="preserve">I understand that nothing contained in the application or communicated during </w:t>
      </w:r>
      <w:r w:rsidRPr="00193C88">
        <w:rPr>
          <w:noProof/>
        </w:rPr>
        <w:t>any</w:t>
      </w:r>
      <w:r>
        <w:t xml:space="preserve"> interview is intended to create an employment contract between the Company and me. </w:t>
      </w:r>
      <w:r w:rsidRPr="00193C88">
        <w:rPr>
          <w:noProof/>
        </w:rPr>
        <w:t xml:space="preserve">I understand that if </w:t>
      </w:r>
      <w:r w:rsidR="00193C88" w:rsidRPr="00193C88">
        <w:rPr>
          <w:noProof/>
        </w:rPr>
        <w:t>the Company employs me</w:t>
      </w:r>
      <w:r w:rsidRPr="00193C88">
        <w:rPr>
          <w:noProof/>
        </w:rPr>
        <w:t>,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by a designated representative of the Company.</w:t>
      </w:r>
      <w:r>
        <w:t xml:space="preserve"> I agree that, if employed by the Company, I will conform to and comply with the Company’s rules and regulations.</w:t>
      </w:r>
    </w:p>
    <w:p w:rsidR="00BF6AF6" w:rsidRDefault="00BF6AF6"/>
    <w:p w:rsidR="00BF6AF6" w:rsidRDefault="00BF6AF6" w:rsidP="00680EF4">
      <w:r w:rsidRPr="00193C88">
        <w:rPr>
          <w:noProof/>
        </w:rPr>
        <w:t>I hereby a</w:t>
      </w:r>
      <w:r w:rsidR="001B3D64" w:rsidRPr="00193C88">
        <w:rPr>
          <w:noProof/>
        </w:rPr>
        <w:t xml:space="preserve">uthorize </w:t>
      </w:r>
      <w:r w:rsidR="001B3D64" w:rsidRPr="00193C88">
        <w:rPr>
          <w:b/>
          <w:noProof/>
        </w:rPr>
        <w:t>AlliedBrigade Secure Solutions</w:t>
      </w:r>
      <w:r w:rsidRPr="00193C88">
        <w:rPr>
          <w:noProof/>
        </w:rPr>
        <w:t xml:space="preserve"> to thoroughly investigate my references, work record, criminal record, and any other information provided herein which are related to my suitability for employment, and I further authorize the references I have provided to disclose to the company any and all information related to my work records, without giving me prior notice of such disclosure.</w:t>
      </w:r>
      <w:r>
        <w:t xml:space="preserve"> </w:t>
      </w:r>
      <w:r w:rsidR="00193C88">
        <w:rPr>
          <w:noProof/>
        </w:rPr>
        <w:t>Also</w:t>
      </w:r>
      <w:r w:rsidR="000C70B6">
        <w:t xml:space="preserve">, I </w:t>
      </w:r>
      <w:r w:rsidR="00193C88">
        <w:rPr>
          <w:noProof/>
        </w:rPr>
        <w:t>at this moment</w:t>
      </w:r>
      <w:r w:rsidR="000C70B6">
        <w:t xml:space="preserve"> release the Company</w:t>
      </w:r>
      <w:r>
        <w:t xml:space="preserve">, my former employers and all other persons, corporations, and entities from any and all claims, demands or liabilities arising out of or in any way related to such </w:t>
      </w:r>
      <w:r w:rsidR="00680EF4">
        <w:t>investigation or disclosure</w:t>
      </w:r>
    </w:p>
    <w:p w:rsidR="00BF6AF6" w:rsidRPr="000966AF" w:rsidRDefault="00BF6AF6" w:rsidP="00BF6AF6"/>
    <w:p w:rsidR="00680EF4" w:rsidRPr="00767D27" w:rsidRDefault="00680EF4" w:rsidP="00680EF4">
      <w:pPr>
        <w:tabs>
          <w:tab w:val="left" w:pos="3960"/>
          <w:tab w:val="left" w:pos="5040"/>
          <w:tab w:val="left" w:pos="9270"/>
        </w:tabs>
        <w:rPr>
          <w:b/>
          <w:u w:val="single"/>
        </w:rPr>
      </w:pPr>
      <w:ins w:id="0" w:author="Unknown" w:date="2002-08-21T09:41:00Z">
        <w:r w:rsidRPr="00767D27">
          <w:rPr>
            <w:b/>
            <w:u w:val="single"/>
          </w:rPr>
          <w:tab/>
        </w:r>
      </w:ins>
      <w:r w:rsidRPr="00767D27">
        <w:rPr>
          <w:b/>
        </w:rPr>
        <w:tab/>
      </w:r>
      <w:r w:rsidRPr="00767D27">
        <w:rPr>
          <w:b/>
          <w:u w:val="single"/>
        </w:rPr>
        <w:tab/>
      </w:r>
    </w:p>
    <w:p w:rsidR="00680EF4" w:rsidRPr="00767D27" w:rsidRDefault="00680EF4" w:rsidP="00680EF4">
      <w:pPr>
        <w:tabs>
          <w:tab w:val="left" w:pos="3960"/>
          <w:tab w:val="left" w:pos="5040"/>
          <w:tab w:val="left" w:pos="9270"/>
        </w:tabs>
      </w:pPr>
      <w:r>
        <w:t>Name of Applicant</w:t>
      </w:r>
      <w:r w:rsidRPr="00767D27">
        <w:tab/>
      </w:r>
      <w:r w:rsidRPr="00767D27">
        <w:tab/>
        <w:t>Signature of Applicant</w:t>
      </w:r>
    </w:p>
    <w:p w:rsidR="00680EF4" w:rsidRDefault="00680EF4" w:rsidP="00680EF4"/>
    <w:p w:rsidR="00680EF4" w:rsidRPr="00767D27" w:rsidRDefault="00680EF4" w:rsidP="00680EF4">
      <w:pPr>
        <w:tabs>
          <w:tab w:val="left" w:pos="3960"/>
          <w:tab w:val="left" w:pos="5040"/>
          <w:tab w:val="left" w:pos="9270"/>
        </w:tabs>
        <w:rPr>
          <w:b/>
          <w:u w:val="single"/>
        </w:rPr>
      </w:pPr>
      <w:r w:rsidRPr="00767D27">
        <w:rPr>
          <w:b/>
          <w:u w:val="single"/>
        </w:rPr>
        <w:tab/>
      </w:r>
    </w:p>
    <w:p w:rsidR="00BF6AF6" w:rsidRPr="000966AF" w:rsidRDefault="00680EF4" w:rsidP="00680EF4">
      <w:r>
        <w:t>Date</w:t>
      </w:r>
    </w:p>
    <w:p w:rsidR="00BF6AF6" w:rsidRDefault="00BF6AF6" w:rsidP="00BF6AF6">
      <w:pPr>
        <w:pStyle w:val="Title"/>
      </w:pPr>
    </w:p>
    <w:p w:rsidR="00680EF4" w:rsidRDefault="00680EF4" w:rsidP="00BF6AF6">
      <w:pPr>
        <w:pStyle w:val="Title"/>
      </w:pPr>
    </w:p>
    <w:p w:rsidR="00680EF4" w:rsidRPr="000966AF" w:rsidRDefault="00680EF4" w:rsidP="00BF6AF6">
      <w:pPr>
        <w:pStyle w:val="Title"/>
      </w:pPr>
    </w:p>
    <w:p w:rsidR="00BF6AF6" w:rsidRPr="000966AF" w:rsidRDefault="00BF6AF6" w:rsidP="00BF6AF6">
      <w:pPr>
        <w:pStyle w:val="Title"/>
        <w:sectPr w:rsidR="00BF6AF6" w:rsidRPr="000966AF">
          <w:headerReference w:type="default" r:id="rId8"/>
          <w:headerReference w:type="first" r:id="rId9"/>
          <w:pgSz w:w="12240" w:h="15840"/>
          <w:pgMar w:top="1440" w:right="1440" w:bottom="1440" w:left="1440" w:header="720" w:footer="792" w:gutter="0"/>
          <w:cols w:space="720"/>
          <w:titlePg/>
        </w:sectPr>
      </w:pPr>
    </w:p>
    <w:p w:rsidR="00BF6AF6" w:rsidRPr="000966AF" w:rsidRDefault="00BF6AF6" w:rsidP="00BF6AF6">
      <w:pPr>
        <w:pStyle w:val="Title"/>
      </w:pPr>
      <w:r w:rsidRPr="000966AF">
        <w:lastRenderedPageBreak/>
        <w:t>EMPLOYMENT REQUIREMENTS FOR SECURITY GUARD</w:t>
      </w:r>
    </w:p>
    <w:p w:rsidR="00BF6AF6" w:rsidRPr="000966AF" w:rsidRDefault="00BF6AF6" w:rsidP="00BF6AF6">
      <w:r w:rsidRPr="000966AF">
        <w:t>To ensure that our personnel are qualified, responsible, and professional at al</w:t>
      </w:r>
      <w:r w:rsidR="002F0074">
        <w:t xml:space="preserve">l times, </w:t>
      </w:r>
      <w:r w:rsidR="002F0074">
        <w:rPr>
          <w:b/>
        </w:rPr>
        <w:t>AlliedBrigade Secure Solutions</w:t>
      </w:r>
      <w:r w:rsidRPr="000966AF">
        <w:t xml:space="preserve"> (the “Company”) requires all applicants for security guard positions to meet the following requirements.</w:t>
      </w:r>
    </w:p>
    <w:p w:rsidR="00BF6AF6" w:rsidRPr="000966AF" w:rsidRDefault="00BF6AF6" w:rsidP="00BF6AF6"/>
    <w:p w:rsidR="00BF6AF6" w:rsidRPr="000966AF" w:rsidRDefault="00BF6AF6" w:rsidP="00BF6AF6"/>
    <w:p w:rsidR="00BF6AF6" w:rsidRPr="000966AF" w:rsidRDefault="00BF6AF6" w:rsidP="00BF6AF6"/>
    <w:p w:rsidR="00BF6AF6" w:rsidRPr="000966AF" w:rsidRDefault="00BF6AF6" w:rsidP="00BF6AF6"/>
    <w:p w:rsidR="00BF6AF6" w:rsidRPr="000966AF" w:rsidRDefault="00BF6AF6" w:rsidP="00BF6AF6"/>
    <w:p w:rsidR="00BF6AF6" w:rsidRPr="000966AF" w:rsidRDefault="00BF6AF6" w:rsidP="00ED1839">
      <w:pPr>
        <w:numPr>
          <w:ilvl w:val="0"/>
          <w:numId w:val="16"/>
        </w:numPr>
      </w:pPr>
      <w:r w:rsidRPr="000966AF">
        <w:t>All a</w:t>
      </w:r>
      <w:r w:rsidR="00C860E0">
        <w:t>pplicants must be at least 18</w:t>
      </w:r>
      <w:r w:rsidRPr="000966AF">
        <w:t xml:space="preserve"> years of age and be either </w:t>
      </w:r>
      <w:r w:rsidR="007019D4">
        <w:t>a citizen of UK</w:t>
      </w:r>
      <w:r w:rsidRPr="000966AF">
        <w:t xml:space="preserve"> or be legally abl</w:t>
      </w:r>
      <w:r w:rsidR="007019D4">
        <w:t xml:space="preserve">e to work in </w:t>
      </w:r>
      <w:r w:rsidR="00193C88">
        <w:t xml:space="preserve">the </w:t>
      </w:r>
      <w:r w:rsidR="007019D4" w:rsidRPr="00193C88">
        <w:rPr>
          <w:noProof/>
        </w:rPr>
        <w:t>UK</w:t>
      </w:r>
      <w:r w:rsidRPr="000966AF">
        <w:rPr>
          <w:i/>
        </w:rPr>
        <w:t>]</w:t>
      </w:r>
      <w:r w:rsidRPr="000966AF">
        <w:t xml:space="preserve">, </w:t>
      </w:r>
      <w:r w:rsidR="00193C88">
        <w:rPr>
          <w:noProof/>
        </w:rPr>
        <w:t>by</w:t>
      </w:r>
      <w:r w:rsidRPr="000966AF">
        <w:t xml:space="preserve"> current immigration laws.</w:t>
      </w:r>
    </w:p>
    <w:p w:rsidR="00BF6AF6" w:rsidRPr="000966AF" w:rsidRDefault="00BF6AF6" w:rsidP="00BF6AF6">
      <w:pPr>
        <w:numPr>
          <w:ilvl w:val="0"/>
          <w:numId w:val="16"/>
        </w:numPr>
        <w:spacing w:before="200"/>
      </w:pPr>
      <w:r w:rsidRPr="000966AF">
        <w:t>Applicants must be willing and able to work shifts, weekends and holidays.</w:t>
      </w:r>
    </w:p>
    <w:p w:rsidR="00BF6AF6" w:rsidRPr="000966AF" w:rsidRDefault="00BF6AF6" w:rsidP="00BF6AF6">
      <w:pPr>
        <w:numPr>
          <w:ilvl w:val="0"/>
          <w:numId w:val="16"/>
        </w:numPr>
        <w:spacing w:before="200"/>
      </w:pPr>
      <w:r w:rsidRPr="000966AF">
        <w:t xml:space="preserve">Applicants must have obtained a high school diploma or equivalent, and be able </w:t>
      </w:r>
      <w:r w:rsidRPr="00193C88">
        <w:rPr>
          <w:noProof/>
        </w:rPr>
        <w:t xml:space="preserve">to </w:t>
      </w:r>
      <w:r w:rsidR="00193C88" w:rsidRPr="00193C88">
        <w:rPr>
          <w:noProof/>
        </w:rPr>
        <w:t>speak, read and write English clearly</w:t>
      </w:r>
      <w:r w:rsidRPr="000966AF">
        <w:t>.</w:t>
      </w:r>
    </w:p>
    <w:p w:rsidR="00BF6AF6" w:rsidRPr="000966AF" w:rsidRDefault="00BF6AF6" w:rsidP="00BF6AF6">
      <w:pPr>
        <w:numPr>
          <w:ilvl w:val="0"/>
          <w:numId w:val="16"/>
        </w:numPr>
        <w:spacing w:before="200"/>
      </w:pPr>
      <w:r w:rsidRPr="000966AF">
        <w:t>Applicants must have either a working cell phone (preferred</w:t>
      </w:r>
      <w:r w:rsidRPr="00193C88">
        <w:rPr>
          <w:noProof/>
        </w:rPr>
        <w:t>),</w:t>
      </w:r>
      <w:r w:rsidRPr="000966AF">
        <w:t xml:space="preserve"> or a working residence telephone at which they can </w:t>
      </w:r>
      <w:r w:rsidRPr="00193C88">
        <w:rPr>
          <w:noProof/>
        </w:rPr>
        <w:t>be reached</w:t>
      </w:r>
      <w:r w:rsidRPr="000966AF">
        <w:t xml:space="preserve"> at all times.</w:t>
      </w:r>
    </w:p>
    <w:p w:rsidR="00BF6AF6" w:rsidRPr="000966AF" w:rsidRDefault="00BF6AF6" w:rsidP="00BF6AF6">
      <w:pPr>
        <w:numPr>
          <w:ilvl w:val="0"/>
          <w:numId w:val="16"/>
        </w:numPr>
        <w:spacing w:before="200"/>
      </w:pPr>
      <w:r w:rsidRPr="000966AF">
        <w:t xml:space="preserve">Applicants </w:t>
      </w:r>
      <w:r w:rsidR="00193C88">
        <w:t>must provide a work history</w:t>
      </w:r>
      <w:r w:rsidRPr="00193C88">
        <w:rPr>
          <w:noProof/>
        </w:rPr>
        <w:t xml:space="preserve"> of</w:t>
      </w:r>
      <w:r w:rsidRPr="000966AF">
        <w:t xml:space="preserve"> one full year.</w:t>
      </w:r>
    </w:p>
    <w:p w:rsidR="00BF6AF6" w:rsidRPr="000966AF" w:rsidRDefault="00BF6AF6" w:rsidP="00BF6AF6">
      <w:pPr>
        <w:numPr>
          <w:ilvl w:val="0"/>
          <w:numId w:val="16"/>
        </w:numPr>
        <w:spacing w:before="200"/>
      </w:pPr>
      <w:r w:rsidRPr="000966AF">
        <w:t>Applicants must be reasonably physically fit, able to negotiate stairs and walk long distances.</w:t>
      </w:r>
    </w:p>
    <w:p w:rsidR="00BF6AF6" w:rsidRPr="000966AF" w:rsidRDefault="00BF6AF6" w:rsidP="002A5D89">
      <w:pPr>
        <w:numPr>
          <w:ilvl w:val="0"/>
          <w:numId w:val="16"/>
        </w:numPr>
        <w:spacing w:before="200"/>
      </w:pPr>
      <w:r w:rsidRPr="000966AF">
        <w:t xml:space="preserve">Applicants must have a clean criminal history, free of felony convictions and applicable </w:t>
      </w:r>
      <w:r w:rsidRPr="00193C88">
        <w:rPr>
          <w:noProof/>
        </w:rPr>
        <w:t>misdemeano</w:t>
      </w:r>
      <w:r w:rsidR="00193C88">
        <w:rPr>
          <w:noProof/>
        </w:rPr>
        <w:t>u</w:t>
      </w:r>
      <w:r w:rsidRPr="00193C88">
        <w:rPr>
          <w:noProof/>
        </w:rPr>
        <w:t>rs</w:t>
      </w:r>
      <w:r w:rsidRPr="000966AF">
        <w:t>. Applicants acknowledge and agree that the Company will run a background check for criminal history on any applicant whose application for employment is accepted.</w:t>
      </w:r>
    </w:p>
    <w:p w:rsidR="00BF6AF6" w:rsidRPr="000966AF" w:rsidRDefault="00BF6AF6" w:rsidP="00BF6AF6">
      <w:pPr>
        <w:numPr>
          <w:ilvl w:val="0"/>
          <w:numId w:val="16"/>
        </w:numPr>
        <w:spacing w:before="200"/>
      </w:pPr>
      <w:r w:rsidRPr="000966AF">
        <w:t xml:space="preserve">Applicants must be willing to sign an Employee Confidentiality and Non-Solicitation Agreement if </w:t>
      </w:r>
      <w:r w:rsidR="00193C88">
        <w:rPr>
          <w:noProof/>
        </w:rPr>
        <w:t>the Company tenders an offer of employment</w:t>
      </w:r>
      <w:r w:rsidRPr="000966AF">
        <w:t>.</w:t>
      </w:r>
    </w:p>
    <w:p w:rsidR="00BF6AF6" w:rsidRPr="000966AF" w:rsidRDefault="00BF6AF6" w:rsidP="00BF6AF6"/>
    <w:p w:rsidR="00BF6AF6" w:rsidRPr="000966AF" w:rsidRDefault="00BF6AF6" w:rsidP="00BF6AF6"/>
    <w:p w:rsidR="00BF6AF6" w:rsidRPr="000966AF" w:rsidRDefault="00BF6AF6" w:rsidP="00BF6AF6">
      <w:r w:rsidRPr="000966AF">
        <w:t xml:space="preserve">By signing below, I acknowledge that I fully understand and accept the </w:t>
      </w:r>
      <w:r w:rsidR="00193C88">
        <w:rPr>
          <w:noProof/>
        </w:rPr>
        <w:t>preced</w:t>
      </w:r>
      <w:r w:rsidRPr="00193C88">
        <w:rPr>
          <w:noProof/>
        </w:rPr>
        <w:t>ing</w:t>
      </w:r>
      <w:r w:rsidRPr="000966AF">
        <w:t xml:space="preserve"> requirements for employment.</w:t>
      </w:r>
    </w:p>
    <w:p w:rsidR="00BF6AF6" w:rsidRPr="000966AF" w:rsidRDefault="00BF6AF6" w:rsidP="00BF6AF6"/>
    <w:p w:rsidR="00BF6AF6" w:rsidRPr="000966AF" w:rsidRDefault="00BF6AF6" w:rsidP="00BF6AF6"/>
    <w:p w:rsidR="00BF6AF6" w:rsidRPr="00767D27" w:rsidRDefault="00BF6AF6" w:rsidP="00BF6AF6">
      <w:pPr>
        <w:tabs>
          <w:tab w:val="left" w:pos="3960"/>
          <w:tab w:val="left" w:pos="5040"/>
          <w:tab w:val="left" w:pos="9270"/>
        </w:tabs>
        <w:rPr>
          <w:b/>
          <w:u w:val="single"/>
        </w:rPr>
      </w:pPr>
      <w:ins w:id="1" w:author="Unknown" w:date="2002-08-21T09:41:00Z">
        <w:r w:rsidRPr="00767D27">
          <w:rPr>
            <w:b/>
            <w:u w:val="single"/>
          </w:rPr>
          <w:tab/>
        </w:r>
      </w:ins>
      <w:r w:rsidRPr="00767D27">
        <w:rPr>
          <w:b/>
        </w:rPr>
        <w:tab/>
      </w:r>
      <w:r w:rsidRPr="00767D27">
        <w:rPr>
          <w:b/>
          <w:u w:val="single"/>
        </w:rPr>
        <w:tab/>
      </w:r>
    </w:p>
    <w:p w:rsidR="00BF6AF6" w:rsidRPr="00767D27" w:rsidRDefault="00B56699" w:rsidP="00BF6AF6">
      <w:pPr>
        <w:tabs>
          <w:tab w:val="left" w:pos="3960"/>
          <w:tab w:val="left" w:pos="5040"/>
          <w:tab w:val="left" w:pos="9270"/>
        </w:tabs>
      </w:pPr>
      <w:r>
        <w:t>Name of Applicant</w:t>
      </w:r>
      <w:r w:rsidR="00BF6AF6" w:rsidRPr="00767D27">
        <w:tab/>
      </w:r>
      <w:r w:rsidR="00BF6AF6" w:rsidRPr="00767D27">
        <w:tab/>
        <w:t>Signature of Applicant</w:t>
      </w:r>
    </w:p>
    <w:p w:rsidR="00BF6AF6" w:rsidRDefault="00BF6AF6" w:rsidP="00BF6AF6"/>
    <w:p w:rsidR="00B56699" w:rsidRPr="00767D27" w:rsidRDefault="00B56699" w:rsidP="00B56699">
      <w:pPr>
        <w:tabs>
          <w:tab w:val="left" w:pos="3960"/>
          <w:tab w:val="left" w:pos="5040"/>
          <w:tab w:val="left" w:pos="9270"/>
        </w:tabs>
        <w:rPr>
          <w:b/>
          <w:u w:val="single"/>
        </w:rPr>
      </w:pPr>
      <w:r w:rsidRPr="00767D27">
        <w:rPr>
          <w:b/>
          <w:u w:val="single"/>
        </w:rPr>
        <w:tab/>
      </w:r>
    </w:p>
    <w:p w:rsidR="00B56699" w:rsidRPr="00767D27" w:rsidRDefault="00B56699" w:rsidP="00B56699">
      <w:pPr>
        <w:tabs>
          <w:tab w:val="left" w:pos="3960"/>
          <w:tab w:val="left" w:pos="5040"/>
          <w:tab w:val="left" w:pos="9270"/>
        </w:tabs>
      </w:pPr>
      <w:r>
        <w:t>Date</w:t>
      </w:r>
      <w:r>
        <w:tab/>
      </w:r>
      <w:r>
        <w:tab/>
      </w:r>
    </w:p>
    <w:p w:rsidR="00B56699" w:rsidRPr="000966AF" w:rsidRDefault="00B56699" w:rsidP="00BF6AF6"/>
    <w:sectPr w:rsidR="00B56699" w:rsidRPr="000966AF">
      <w:pgSz w:w="12240" w:h="15840"/>
      <w:pgMar w:top="1440" w:right="1440" w:bottom="1440" w:left="1440" w:header="720" w:footer="79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1DF" w:rsidRDefault="003A01DF">
      <w:r>
        <w:separator/>
      </w:r>
    </w:p>
  </w:endnote>
  <w:endnote w:type="continuationSeparator" w:id="0">
    <w:p w:rsidR="003A01DF" w:rsidRDefault="003A0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1DF" w:rsidRDefault="003A01DF">
      <w:r>
        <w:separator/>
      </w:r>
    </w:p>
  </w:footnote>
  <w:footnote w:type="continuationSeparator" w:id="0">
    <w:p w:rsidR="003A01DF" w:rsidRDefault="003A0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F6" w:rsidRDefault="00BF6AF6">
    <w:pPr>
      <w:pStyle w:val="Header"/>
      <w:tabs>
        <w:tab w:val="clear" w:pos="4320"/>
        <w:tab w:val="clear" w:pos="8640"/>
        <w:tab w:val="center" w:pos="4680"/>
        <w:tab w:val="right" w:pos="9360"/>
      </w:tabs>
      <w:jc w:val="center"/>
      <w:rPr>
        <w:b/>
      </w:rPr>
    </w:pPr>
    <w:r>
      <w:rPr>
        <w:b/>
      </w:rPr>
      <w:t xml:space="preserve">- </w:t>
    </w:r>
    <w:r>
      <w:rPr>
        <w:b/>
      </w:rPr>
      <w:fldChar w:fldCharType="begin"/>
    </w:r>
    <w:r>
      <w:rPr>
        <w:b/>
      </w:rPr>
      <w:instrText xml:space="preserve"> PAGE </w:instrText>
    </w:r>
    <w:r>
      <w:rPr>
        <w:b/>
      </w:rPr>
      <w:fldChar w:fldCharType="separate"/>
    </w:r>
    <w:r w:rsidR="00193C88">
      <w:rPr>
        <w:b/>
        <w:noProof/>
      </w:rPr>
      <w:t>5</w:t>
    </w:r>
    <w:r>
      <w:rPr>
        <w:b/>
      </w:rPr>
      <w:fldChar w:fldCharType="end"/>
    </w: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F6" w:rsidRDefault="00BF6AF6">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A61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B44AB6"/>
    <w:lvl w:ilvl="0">
      <w:start w:val="1"/>
      <w:numFmt w:val="decimal"/>
      <w:lvlText w:val="%1."/>
      <w:lvlJc w:val="left"/>
      <w:pPr>
        <w:tabs>
          <w:tab w:val="num" w:pos="1492"/>
        </w:tabs>
        <w:ind w:left="1492" w:hanging="360"/>
      </w:pPr>
    </w:lvl>
  </w:abstractNum>
  <w:abstractNum w:abstractNumId="2">
    <w:nsid w:val="FFFFFF7D"/>
    <w:multiLevelType w:val="singleLevel"/>
    <w:tmpl w:val="9DC2B016"/>
    <w:lvl w:ilvl="0">
      <w:start w:val="1"/>
      <w:numFmt w:val="decimal"/>
      <w:lvlText w:val="%1."/>
      <w:lvlJc w:val="left"/>
      <w:pPr>
        <w:tabs>
          <w:tab w:val="num" w:pos="1209"/>
        </w:tabs>
        <w:ind w:left="1209" w:hanging="360"/>
      </w:pPr>
    </w:lvl>
  </w:abstractNum>
  <w:abstractNum w:abstractNumId="3">
    <w:nsid w:val="FFFFFF7E"/>
    <w:multiLevelType w:val="singleLevel"/>
    <w:tmpl w:val="88F0FEB8"/>
    <w:lvl w:ilvl="0">
      <w:start w:val="1"/>
      <w:numFmt w:val="decimal"/>
      <w:lvlText w:val="%1."/>
      <w:lvlJc w:val="left"/>
      <w:pPr>
        <w:tabs>
          <w:tab w:val="num" w:pos="926"/>
        </w:tabs>
        <w:ind w:left="926" w:hanging="360"/>
      </w:pPr>
    </w:lvl>
  </w:abstractNum>
  <w:abstractNum w:abstractNumId="4">
    <w:nsid w:val="FFFFFF7F"/>
    <w:multiLevelType w:val="singleLevel"/>
    <w:tmpl w:val="ABA2E450"/>
    <w:lvl w:ilvl="0">
      <w:start w:val="1"/>
      <w:numFmt w:val="decimal"/>
      <w:lvlText w:val="%1."/>
      <w:lvlJc w:val="left"/>
      <w:pPr>
        <w:tabs>
          <w:tab w:val="num" w:pos="643"/>
        </w:tabs>
        <w:ind w:left="643" w:hanging="360"/>
      </w:pPr>
    </w:lvl>
  </w:abstractNum>
  <w:abstractNum w:abstractNumId="5">
    <w:nsid w:val="FFFFFF80"/>
    <w:multiLevelType w:val="singleLevel"/>
    <w:tmpl w:val="13A402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CB687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BA00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21EA7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612F6B2"/>
    <w:lvl w:ilvl="0">
      <w:start w:val="1"/>
      <w:numFmt w:val="decimal"/>
      <w:lvlText w:val="%1."/>
      <w:lvlJc w:val="left"/>
      <w:pPr>
        <w:tabs>
          <w:tab w:val="num" w:pos="360"/>
        </w:tabs>
        <w:ind w:left="360" w:hanging="360"/>
      </w:pPr>
    </w:lvl>
  </w:abstractNum>
  <w:abstractNum w:abstractNumId="10">
    <w:nsid w:val="FFFFFF89"/>
    <w:multiLevelType w:val="singleLevel"/>
    <w:tmpl w:val="202C9C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bullet"/>
      <w:lvlText w:val=""/>
      <w:lvlJc w:val="left"/>
      <w:pPr>
        <w:tabs>
          <w:tab w:val="num" w:pos="1155"/>
        </w:tabs>
        <w:ind w:left="1155" w:hanging="435"/>
      </w:pPr>
      <w:rPr>
        <w:rFonts w:ascii="Symbol" w:hAnsi="Symbol" w:hint="default"/>
        <w:sz w:val="28"/>
      </w:rPr>
    </w:lvl>
  </w:abstractNum>
  <w:abstractNum w:abstractNumId="12">
    <w:nsid w:val="08E86D0D"/>
    <w:multiLevelType w:val="hybridMultilevel"/>
    <w:tmpl w:val="8F0E76DA"/>
    <w:lvl w:ilvl="0" w:tplc="F84EEEDC">
      <w:start w:val="1"/>
      <w:numFmt w:val="decimal"/>
      <w:lvlText w:val="%1."/>
      <w:lvlJc w:val="left"/>
      <w:pPr>
        <w:tabs>
          <w:tab w:val="num" w:pos="720"/>
        </w:tabs>
        <w:ind w:left="720" w:hanging="720"/>
      </w:pPr>
      <w:rPr>
        <w:rFonts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86D39C4"/>
    <w:multiLevelType w:val="hybridMultilevel"/>
    <w:tmpl w:val="89841816"/>
    <w:lvl w:ilvl="0" w:tplc="7262CF70">
      <w:start w:val="1"/>
      <w:numFmt w:val="decimal"/>
      <w:lvlText w:val="%1."/>
      <w:lvlJc w:val="left"/>
      <w:pPr>
        <w:tabs>
          <w:tab w:val="num" w:pos="720"/>
        </w:tabs>
        <w:ind w:left="720" w:hanging="72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E20115D"/>
    <w:multiLevelType w:val="multilevel"/>
    <w:tmpl w:val="5636BD82"/>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B706CCB"/>
    <w:multiLevelType w:val="hybridMultilevel"/>
    <w:tmpl w:val="20302CB4"/>
    <w:lvl w:ilvl="0" w:tplc="E8F44170">
      <w:start w:val="1"/>
      <w:numFmt w:val="lowerRoman"/>
      <w:lvlText w:val="(%1)"/>
      <w:lvlJc w:val="left"/>
      <w:pPr>
        <w:tabs>
          <w:tab w:val="num" w:pos="-32767"/>
        </w:tabs>
        <w:ind w:left="720" w:hanging="72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5F50773"/>
    <w:multiLevelType w:val="multilevel"/>
    <w:tmpl w:val="505C6240"/>
    <w:styleLink w:val="111111"/>
    <w:lvl w:ilvl="0">
      <w:start w:val="1"/>
      <w:numFmt w:val="decimal"/>
      <w:pStyle w:val="Heading2"/>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rPr>
    </w:lvl>
    <w:lvl w:ilvl="2">
      <w:start w:val="1"/>
      <w:numFmt w:val="decimal"/>
      <w:lvlText w:val="%1.%2.%3."/>
      <w:lvlJc w:val="left"/>
      <w:pPr>
        <w:tabs>
          <w:tab w:val="num" w:pos="2016"/>
        </w:tabs>
        <w:ind w:left="2016" w:hanging="1008"/>
      </w:pPr>
      <w:rPr>
        <w:rFonts w:hint="default"/>
      </w:rPr>
    </w:lvl>
    <w:lvl w:ilvl="3">
      <w:start w:val="1"/>
      <w:numFmt w:val="decimal"/>
      <w:lvlText w:val="%1.%2.%3.%4."/>
      <w:lvlJc w:val="left"/>
      <w:pPr>
        <w:tabs>
          <w:tab w:val="num" w:pos="4248"/>
        </w:tabs>
        <w:ind w:left="4248" w:hanging="648"/>
      </w:pPr>
      <w:rPr>
        <w:rFonts w:hint="default"/>
      </w:rPr>
    </w:lvl>
    <w:lvl w:ilvl="4">
      <w:start w:val="1"/>
      <w:numFmt w:val="decimal"/>
      <w:lvlText w:val="%1.%2.%3.%4.%5."/>
      <w:lvlJc w:val="left"/>
      <w:pPr>
        <w:tabs>
          <w:tab w:val="num" w:pos="4752"/>
        </w:tabs>
        <w:ind w:left="4752" w:hanging="792"/>
      </w:pPr>
      <w:rPr>
        <w:rFonts w:hint="default"/>
      </w:rPr>
    </w:lvl>
    <w:lvl w:ilvl="5">
      <w:start w:val="1"/>
      <w:numFmt w:val="decimal"/>
      <w:lvlText w:val="%1.%2.%3.%4.%5.%6."/>
      <w:lvlJc w:val="left"/>
      <w:pPr>
        <w:tabs>
          <w:tab w:val="num" w:pos="5256"/>
        </w:tabs>
        <w:ind w:left="5256" w:hanging="936"/>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264"/>
        </w:tabs>
        <w:ind w:left="6264" w:hanging="1224"/>
      </w:pPr>
      <w:rPr>
        <w:rFonts w:hint="default"/>
      </w:rPr>
    </w:lvl>
    <w:lvl w:ilvl="8">
      <w:start w:val="1"/>
      <w:numFmt w:val="decimal"/>
      <w:lvlText w:val="%1.%2.%3.%4.%5.%6.%7.%8.%9."/>
      <w:lvlJc w:val="left"/>
      <w:pPr>
        <w:tabs>
          <w:tab w:val="num" w:pos="6840"/>
        </w:tabs>
        <w:ind w:left="6840" w:hanging="1440"/>
      </w:pPr>
      <w:rPr>
        <w:rFonts w:hint="default"/>
      </w:rPr>
    </w:lvl>
  </w:abstractNum>
  <w:abstractNum w:abstractNumId="17">
    <w:nsid w:val="76D34762"/>
    <w:multiLevelType w:val="multilevel"/>
    <w:tmpl w:val="C6A6877A"/>
    <w:lvl w:ilvl="0">
      <w:start w:val="1"/>
      <w:numFmt w:val="lowerLetter"/>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6"/>
  </w:num>
  <w:num w:numId="14">
    <w:abstractNumId w:val="16"/>
  </w:num>
  <w:num w:numId="15">
    <w:abstractNumId w:val="15"/>
  </w:num>
  <w:num w:numId="16">
    <w:abstractNumId w:val="13"/>
  </w:num>
  <w:num w:numId="17">
    <w:abstractNumId w:val="17"/>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en-US" w:vendorID="8" w:dllVersion="513" w:checkStyle="1"/>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A1NTC2sLAwMzE2NrdQ0lEKTi0uzszPAykwrAUAH8jBfiwAAAA="/>
  </w:docVars>
  <w:rsids>
    <w:rsidRoot w:val="00484806"/>
    <w:rsid w:val="00021905"/>
    <w:rsid w:val="000653C2"/>
    <w:rsid w:val="00081174"/>
    <w:rsid w:val="000C70B6"/>
    <w:rsid w:val="000D6371"/>
    <w:rsid w:val="000E7516"/>
    <w:rsid w:val="000F6E31"/>
    <w:rsid w:val="00193C88"/>
    <w:rsid w:val="001B3D64"/>
    <w:rsid w:val="00284386"/>
    <w:rsid w:val="002878B6"/>
    <w:rsid w:val="002A5D89"/>
    <w:rsid w:val="002B45DA"/>
    <w:rsid w:val="002F0074"/>
    <w:rsid w:val="00332CE2"/>
    <w:rsid w:val="003A01DF"/>
    <w:rsid w:val="003B76F0"/>
    <w:rsid w:val="00424B00"/>
    <w:rsid w:val="004700B7"/>
    <w:rsid w:val="004A0A96"/>
    <w:rsid w:val="004B7996"/>
    <w:rsid w:val="004D45D7"/>
    <w:rsid w:val="004F3CA5"/>
    <w:rsid w:val="00536A65"/>
    <w:rsid w:val="00680EF4"/>
    <w:rsid w:val="00691D4A"/>
    <w:rsid w:val="006F142A"/>
    <w:rsid w:val="007019D4"/>
    <w:rsid w:val="0078381D"/>
    <w:rsid w:val="007B4F70"/>
    <w:rsid w:val="007F02F3"/>
    <w:rsid w:val="00802E78"/>
    <w:rsid w:val="008B07BB"/>
    <w:rsid w:val="00916C85"/>
    <w:rsid w:val="00971FE6"/>
    <w:rsid w:val="00A2156A"/>
    <w:rsid w:val="00A35274"/>
    <w:rsid w:val="00B54B17"/>
    <w:rsid w:val="00B56699"/>
    <w:rsid w:val="00B878F8"/>
    <w:rsid w:val="00BD4CD3"/>
    <w:rsid w:val="00BF6AF6"/>
    <w:rsid w:val="00C227C6"/>
    <w:rsid w:val="00C31852"/>
    <w:rsid w:val="00C318D6"/>
    <w:rsid w:val="00C545CF"/>
    <w:rsid w:val="00C860E0"/>
    <w:rsid w:val="00CB30EC"/>
    <w:rsid w:val="00CF1651"/>
    <w:rsid w:val="00D35916"/>
    <w:rsid w:val="00D64A0A"/>
    <w:rsid w:val="00D83BAD"/>
    <w:rsid w:val="00DD6F25"/>
    <w:rsid w:val="00E638DF"/>
    <w:rsid w:val="00EC0C17"/>
    <w:rsid w:val="00ED1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Palatino" w:hAnsi="Palatino"/>
      <w:lang w:val="en-US" w:eastAsia="en-US"/>
    </w:rPr>
  </w:style>
  <w:style w:type="paragraph" w:styleId="Heading1">
    <w:name w:val="heading 1"/>
    <w:basedOn w:val="Normal"/>
    <w:next w:val="Normal"/>
    <w:qFormat/>
    <w:pPr>
      <w:keepNext/>
      <w:spacing w:after="200"/>
      <w:jc w:val="center"/>
      <w:outlineLvl w:val="0"/>
    </w:pPr>
    <w:rPr>
      <w:b/>
      <w:kern w:val="28"/>
      <w:sz w:val="24"/>
    </w:rPr>
  </w:style>
  <w:style w:type="paragraph" w:styleId="Heading2">
    <w:name w:val="heading 2"/>
    <w:basedOn w:val="Normal"/>
    <w:next w:val="Normal"/>
    <w:qFormat/>
    <w:rsid w:val="00087923"/>
    <w:pPr>
      <w:keepNext/>
      <w:numPr>
        <w:numId w:val="14"/>
      </w:numPr>
      <w:spacing w:after="200"/>
      <w:outlineLvl w:val="1"/>
    </w:pPr>
    <w:rPr>
      <w:b/>
    </w:rPr>
  </w:style>
  <w:style w:type="paragraph" w:styleId="Heading3">
    <w:name w:val="heading 3"/>
    <w:basedOn w:val="Normal"/>
    <w:next w:val="Normal"/>
    <w:qFormat/>
    <w:pPr>
      <w:keepNext/>
      <w:spacing w:after="200"/>
      <w:outlineLvl w:val="2"/>
    </w:pPr>
    <w:rPr>
      <w:b/>
      <w:i/>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160"/>
      <w:jc w:val="center"/>
      <w:outlineLvl w:val="0"/>
    </w:pPr>
    <w:rPr>
      <w:b/>
      <w:smallCaps/>
      <w:kern w:val="28"/>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Index1">
    <w:name w:val="index 1"/>
    <w:basedOn w:val="Normal"/>
    <w:next w:val="Normal"/>
    <w:autoRedefine/>
    <w:pPr>
      <w:tabs>
        <w:tab w:val="right" w:leader="dot" w:pos="9350"/>
      </w:tabs>
      <w:ind w:left="200" w:hanging="200"/>
      <w:jc w:val="center"/>
    </w:pPr>
    <w:rPr>
      <w:rFonts w:ascii="Times" w:hAnsi="Times"/>
      <w:i/>
      <w:noProof/>
      <w:sz w:val="18"/>
    </w:rPr>
  </w:style>
  <w:style w:type="paragraph" w:customStyle="1" w:styleId="byline">
    <w:name w:val="byline"/>
    <w:basedOn w:val="Index1"/>
    <w:rPr>
      <w:rFonts w:ascii="Palatino" w:hAnsi="Palatino"/>
    </w:rPr>
  </w:style>
  <w:style w:type="numbering" w:styleId="111111">
    <w:name w:val="Outline List 2"/>
    <w:basedOn w:val="NoList"/>
    <w:rsid w:val="00087923"/>
    <w:pPr>
      <w:numPr>
        <w:numId w:val="14"/>
      </w:numPr>
    </w:pPr>
  </w:style>
  <w:style w:type="paragraph" w:styleId="DocumentMap">
    <w:name w:val="Document Map"/>
    <w:basedOn w:val="Normal"/>
    <w:rsid w:val="000966AF"/>
    <w:pPr>
      <w:shd w:val="clear" w:color="auto" w:fill="000080"/>
    </w:pPr>
    <w:rPr>
      <w:rFonts w:ascii="Helvetica" w:eastAsia="MS Gothic" w:hAnsi="Helvetica"/>
    </w:rPr>
  </w:style>
  <w:style w:type="paragraph" w:styleId="BalloonText">
    <w:name w:val="Balloon Text"/>
    <w:basedOn w:val="Normal"/>
    <w:link w:val="BalloonTextChar"/>
    <w:uiPriority w:val="99"/>
    <w:semiHidden/>
    <w:unhideWhenUsed/>
    <w:rsid w:val="007F02F3"/>
    <w:rPr>
      <w:rFonts w:ascii="Segoe UI" w:hAnsi="Segoe UI" w:cs="Segoe UI"/>
      <w:sz w:val="18"/>
      <w:szCs w:val="18"/>
    </w:rPr>
  </w:style>
  <w:style w:type="character" w:customStyle="1" w:styleId="BalloonTextChar">
    <w:name w:val="Balloon Text Char"/>
    <w:link w:val="BalloonText"/>
    <w:uiPriority w:val="99"/>
    <w:semiHidden/>
    <w:rsid w:val="007F02F3"/>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MegaDox Corporation</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MegaDox Corporation</dc:creator>
  <cp:lastModifiedBy>samuel akoto</cp:lastModifiedBy>
  <cp:revision>6</cp:revision>
  <cp:lastPrinted>2016-08-13T22:59:00Z</cp:lastPrinted>
  <dcterms:created xsi:type="dcterms:W3CDTF">2018-05-11T22:15:00Z</dcterms:created>
  <dcterms:modified xsi:type="dcterms:W3CDTF">2018-05-11T22:23:00Z</dcterms:modified>
</cp:coreProperties>
</file>